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26179" w14:textId="1A97FE6C" w:rsidR="000174BF" w:rsidRPr="00C579A7" w:rsidRDefault="001D7A7F" w:rsidP="007A14F7">
      <w:pPr>
        <w:spacing w:after="0" w:line="240" w:lineRule="auto"/>
        <w:ind w:left="154" w:right="-20"/>
        <w:jc w:val="center"/>
        <w:rPr>
          <w:rFonts w:ascii="游ゴシック" w:eastAsia="游ゴシック" w:hAnsi="游ゴシック" w:cs="Meiryo UI"/>
          <w:b/>
          <w:bCs/>
          <w:color w:val="4F6228" w:themeColor="accent3" w:themeShade="80"/>
          <w:w w:val="102"/>
          <w:position w:val="-2"/>
          <w:sz w:val="36"/>
          <w:szCs w:val="36"/>
          <w:lang w:eastAsia="ja-JP"/>
        </w:rPr>
      </w:pPr>
      <w:r w:rsidRPr="00C579A7">
        <w:rPr>
          <w:rFonts w:ascii="游ゴシック" w:eastAsia="游ゴシック" w:hAnsi="游ゴシック" w:cs="Microsoft JhengHei"/>
          <w:b/>
          <w:noProof/>
          <w:color w:val="4F6228" w:themeColor="accent3" w:themeShade="80"/>
          <w:position w:val="-3"/>
          <w:sz w:val="36"/>
          <w:szCs w:val="36"/>
          <w:lang w:eastAsia="ja-JP"/>
        </w:rPr>
        <w:drawing>
          <wp:anchor distT="0" distB="0" distL="114300" distR="114300" simplePos="0" relativeHeight="251658240" behindDoc="0" locked="0" layoutInCell="1" allowOverlap="1" wp14:anchorId="1ED08FBE" wp14:editId="0BD2F413">
            <wp:simplePos x="0" y="0"/>
            <wp:positionH relativeFrom="column">
              <wp:posOffset>11684</wp:posOffset>
            </wp:positionH>
            <wp:positionV relativeFrom="paragraph">
              <wp:posOffset>-12319</wp:posOffset>
            </wp:positionV>
            <wp:extent cx="929005" cy="768350"/>
            <wp:effectExtent l="0" t="0" r="4445" b="0"/>
            <wp:wrapNone/>
            <wp:docPr id="2" name="図 2" descr="C:\Users\user\AppData\Local\Microsoft\Windows\INetCache\Content.Word\PA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PAロゴ.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05" cy="768350"/>
                    </a:xfrm>
                    <a:prstGeom prst="rect">
                      <a:avLst/>
                    </a:prstGeom>
                    <a:noFill/>
                    <a:ln>
                      <a:noFill/>
                    </a:ln>
                  </pic:spPr>
                </pic:pic>
              </a:graphicData>
            </a:graphic>
          </wp:anchor>
        </w:drawing>
      </w:r>
      <w:r w:rsidR="004F62C5" w:rsidRPr="00C579A7">
        <w:rPr>
          <w:rFonts w:ascii="游ゴシック" w:eastAsia="游ゴシック" w:hAnsi="游ゴシック" w:cs="Meiryo UI" w:hint="eastAsia"/>
          <w:b/>
          <w:bCs/>
          <w:color w:val="4F6228" w:themeColor="accent3" w:themeShade="80"/>
          <w:spacing w:val="1"/>
          <w:w w:val="102"/>
          <w:position w:val="-2"/>
          <w:sz w:val="36"/>
          <w:szCs w:val="36"/>
          <w:lang w:eastAsia="ja-JP"/>
        </w:rPr>
        <w:t>P</w:t>
      </w:r>
      <w:r w:rsidR="004F62C5" w:rsidRPr="00C579A7">
        <w:rPr>
          <w:rFonts w:ascii="游ゴシック" w:eastAsia="游ゴシック" w:hAnsi="游ゴシック" w:cs="Meiryo UI"/>
          <w:b/>
          <w:bCs/>
          <w:color w:val="4F6228" w:themeColor="accent3" w:themeShade="80"/>
          <w:spacing w:val="1"/>
          <w:w w:val="102"/>
          <w:position w:val="-2"/>
          <w:sz w:val="36"/>
          <w:szCs w:val="36"/>
          <w:lang w:eastAsia="ja-JP"/>
        </w:rPr>
        <w:t>A</w:t>
      </w:r>
      <w:r w:rsidR="00043AC7" w:rsidRPr="00C579A7">
        <w:rPr>
          <w:rFonts w:ascii="游ゴシック" w:eastAsia="游ゴシック" w:hAnsi="游ゴシック" w:cs="Meiryo UI"/>
          <w:b/>
          <w:bCs/>
          <w:color w:val="4F6228" w:themeColor="accent3" w:themeShade="80"/>
          <w:spacing w:val="-1"/>
          <w:w w:val="102"/>
          <w:position w:val="-2"/>
          <w:sz w:val="36"/>
          <w:szCs w:val="36"/>
          <w:lang w:eastAsia="ja-JP"/>
        </w:rPr>
        <w:t>デザ</w:t>
      </w:r>
      <w:r w:rsidR="00043AC7" w:rsidRPr="00C579A7">
        <w:rPr>
          <w:rFonts w:ascii="游ゴシック" w:eastAsia="游ゴシック" w:hAnsi="游ゴシック" w:cs="Meiryo UI"/>
          <w:b/>
          <w:bCs/>
          <w:color w:val="4F6228" w:themeColor="accent3" w:themeShade="80"/>
          <w:w w:val="102"/>
          <w:position w:val="-2"/>
          <w:sz w:val="36"/>
          <w:szCs w:val="36"/>
          <w:lang w:eastAsia="ja-JP"/>
        </w:rPr>
        <w:t>イン賞</w:t>
      </w:r>
      <w:r w:rsidR="007A14F7" w:rsidRPr="00C579A7">
        <w:rPr>
          <w:rFonts w:ascii="游ゴシック" w:eastAsia="游ゴシック" w:hAnsi="游ゴシック" w:cs="Meiryo UI"/>
          <w:b/>
          <w:bCs/>
          <w:color w:val="4F6228" w:themeColor="accent3" w:themeShade="80"/>
          <w:w w:val="102"/>
          <w:position w:val="-2"/>
          <w:sz w:val="36"/>
          <w:szCs w:val="36"/>
          <w:lang w:eastAsia="ja-JP"/>
        </w:rPr>
        <w:t>応募用紙</w:t>
      </w:r>
    </w:p>
    <w:p w14:paraId="190B6A6D" w14:textId="6FCD8D20" w:rsidR="007A14F7" w:rsidRPr="007A14F7" w:rsidRDefault="007A14F7" w:rsidP="007A14F7">
      <w:pPr>
        <w:spacing w:after="0" w:line="300" w:lineRule="exact"/>
        <w:ind w:left="154" w:right="-20"/>
        <w:jc w:val="center"/>
        <w:rPr>
          <w:rFonts w:ascii="游ゴシック" w:eastAsia="游ゴシック" w:hAnsi="游ゴシック" w:cs="Meiryo UI"/>
          <w:b/>
          <w:bCs/>
          <w:color w:val="4F6228" w:themeColor="accent3" w:themeShade="80"/>
          <w:w w:val="102"/>
          <w:position w:val="-2"/>
          <w:sz w:val="20"/>
          <w:szCs w:val="20"/>
          <w:lang w:eastAsia="ja-JP"/>
        </w:rPr>
      </w:pPr>
    </w:p>
    <w:p w14:paraId="5A8E577F" w14:textId="64E0A212" w:rsidR="007A14F7" w:rsidRPr="007A14F7" w:rsidRDefault="007A14F7" w:rsidP="007A14F7">
      <w:pPr>
        <w:spacing w:after="0" w:line="300" w:lineRule="exact"/>
        <w:jc w:val="right"/>
        <w:rPr>
          <w:rFonts w:ascii="游ゴシック" w:eastAsia="游ゴシック" w:hAnsi="游ゴシック"/>
          <w:sz w:val="20"/>
          <w:szCs w:val="20"/>
          <w:lang w:eastAsia="ja-JP"/>
        </w:rPr>
      </w:pPr>
      <w:r w:rsidRPr="007A14F7">
        <w:rPr>
          <w:rFonts w:ascii="游ゴシック" w:eastAsia="游ゴシック" w:hAnsi="游ゴシック" w:hint="eastAsia"/>
          <w:sz w:val="20"/>
          <w:szCs w:val="20"/>
          <w:lang w:eastAsia="ja-JP"/>
        </w:rPr>
        <w:t xml:space="preserve">　申込日　</w:t>
      </w:r>
      <w:r w:rsidR="006D52BE">
        <w:rPr>
          <w:rFonts w:ascii="游ゴシック" w:eastAsia="游ゴシック" w:hAnsi="游ゴシック" w:hint="eastAsia"/>
          <w:sz w:val="20"/>
          <w:szCs w:val="20"/>
          <w:lang w:eastAsia="ja-JP"/>
        </w:rPr>
        <w:t>202〇</w:t>
      </w:r>
      <w:r w:rsidRPr="007A14F7">
        <w:rPr>
          <w:rFonts w:ascii="游ゴシック" w:eastAsia="游ゴシック" w:hAnsi="游ゴシック" w:hint="eastAsia"/>
          <w:sz w:val="20"/>
          <w:szCs w:val="20"/>
          <w:lang w:eastAsia="ja-JP"/>
        </w:rPr>
        <w:t>年</w:t>
      </w:r>
      <w:r w:rsidR="006D52BE">
        <w:rPr>
          <w:rFonts w:ascii="游ゴシック" w:eastAsia="游ゴシック" w:hAnsi="游ゴシック"/>
          <w:sz w:val="20"/>
          <w:szCs w:val="20"/>
          <w:lang w:eastAsia="ja-JP"/>
        </w:rPr>
        <w:t>〇</w:t>
      </w:r>
      <w:r w:rsidR="006D52BE">
        <w:rPr>
          <w:rFonts w:ascii="游ゴシック" w:eastAsia="游ゴシック" w:hAnsi="游ゴシック" w:hint="eastAsia"/>
          <w:sz w:val="20"/>
          <w:szCs w:val="20"/>
          <w:lang w:eastAsia="ja-JP"/>
        </w:rPr>
        <w:t>月〇</w:t>
      </w:r>
      <w:r w:rsidRPr="007A14F7">
        <w:rPr>
          <w:rFonts w:ascii="游ゴシック" w:eastAsia="游ゴシック" w:hAnsi="游ゴシック" w:hint="eastAsia"/>
          <w:sz w:val="20"/>
          <w:szCs w:val="20"/>
          <w:lang w:eastAsia="ja-JP"/>
        </w:rPr>
        <w:t>日</w:t>
      </w:r>
    </w:p>
    <w:p w14:paraId="21BF9421" w14:textId="77777777" w:rsidR="007A14F7" w:rsidRPr="007A14F7" w:rsidRDefault="007A14F7" w:rsidP="00F8138A">
      <w:pPr>
        <w:spacing w:after="0" w:line="280" w:lineRule="exact"/>
        <w:rPr>
          <w:rFonts w:ascii="游ゴシック" w:eastAsia="游ゴシック" w:hAnsi="游ゴシック"/>
          <w:sz w:val="20"/>
          <w:szCs w:val="20"/>
          <w:lang w:eastAsia="ja-JP"/>
        </w:rPr>
      </w:pPr>
      <w:bookmarkStart w:id="0" w:name="_GoBack"/>
      <w:bookmarkEnd w:id="0"/>
    </w:p>
    <w:p w14:paraId="4DA28C88" w14:textId="2E2AB290" w:rsidR="007A14F7" w:rsidRPr="00B96403" w:rsidRDefault="007A14F7" w:rsidP="00F8138A">
      <w:pPr>
        <w:spacing w:after="0" w:line="280" w:lineRule="exact"/>
        <w:rPr>
          <w:rFonts w:ascii="游ゴシック" w:eastAsia="游ゴシック" w:hAnsi="游ゴシック"/>
          <w:sz w:val="20"/>
          <w:szCs w:val="20"/>
          <w:lang w:eastAsia="ja-JP"/>
        </w:rPr>
      </w:pPr>
      <w:r w:rsidRPr="007A14F7">
        <w:rPr>
          <w:rFonts w:ascii="游ゴシック" w:eastAsia="游ゴシック" w:hAnsi="游ゴシック" w:hint="eastAsia"/>
          <w:sz w:val="20"/>
          <w:szCs w:val="20"/>
          <w:lang w:eastAsia="ja-JP"/>
        </w:rPr>
        <w:t>受賞した場合、※印の記載事項</w:t>
      </w:r>
      <w:r w:rsidR="00C71DB4" w:rsidRPr="00B96403">
        <w:rPr>
          <w:rFonts w:ascii="游ゴシック" w:eastAsia="游ゴシック" w:hAnsi="游ゴシック" w:hint="eastAsia"/>
          <w:sz w:val="20"/>
          <w:szCs w:val="20"/>
          <w:lang w:eastAsia="ja-JP"/>
        </w:rPr>
        <w:t>が</w:t>
      </w:r>
      <w:r w:rsidR="00B96403" w:rsidRPr="00B96403">
        <w:rPr>
          <w:rFonts w:ascii="游ゴシック" w:eastAsia="游ゴシック" w:hAnsi="游ゴシック" w:cs="Microsoft JhengHei"/>
          <w:sz w:val="20"/>
          <w:szCs w:val="20"/>
          <w:lang w:eastAsia="ja-JP"/>
        </w:rPr>
        <w:t>本学会</w:t>
      </w:r>
      <w:r w:rsidR="00B96403">
        <w:rPr>
          <w:rFonts w:ascii="游ゴシック" w:eastAsia="游ゴシック" w:hAnsi="游ゴシック" w:cs="Microsoft JhengHei" w:hint="eastAsia"/>
          <w:sz w:val="20"/>
          <w:szCs w:val="20"/>
          <w:lang w:eastAsia="ja-JP"/>
        </w:rPr>
        <w:t>ホームページ</w:t>
      </w:r>
      <w:r w:rsidRPr="00B96403">
        <w:rPr>
          <w:rFonts w:ascii="游ゴシック" w:eastAsia="游ゴシック" w:hAnsi="游ゴシック" w:hint="eastAsia"/>
          <w:sz w:val="20"/>
          <w:szCs w:val="20"/>
          <w:lang w:eastAsia="ja-JP"/>
        </w:rPr>
        <w:t>等に掲載されます。</w:t>
      </w:r>
    </w:p>
    <w:p w14:paraId="6FF60F60" w14:textId="77777777" w:rsidR="007A14F7" w:rsidRDefault="007A14F7" w:rsidP="00F8138A">
      <w:pPr>
        <w:spacing w:after="0" w:line="280" w:lineRule="exact"/>
        <w:rPr>
          <w:rFonts w:ascii="游ゴシック" w:eastAsia="游ゴシック" w:hAnsi="游ゴシック"/>
          <w:sz w:val="20"/>
          <w:szCs w:val="20"/>
          <w:lang w:eastAsia="ja-JP"/>
        </w:rPr>
      </w:pPr>
      <w:r w:rsidRPr="00B96403">
        <w:rPr>
          <w:rFonts w:ascii="游ゴシック" w:eastAsia="游ゴシック" w:hAnsi="游ゴシック"/>
          <w:sz w:val="20"/>
          <w:szCs w:val="20"/>
          <w:lang w:eastAsia="ja-JP"/>
        </w:rPr>
        <w:t>記入欄が不足する場合は適宜、欄を拡大して下さい。</w:t>
      </w:r>
    </w:p>
    <w:p w14:paraId="439F80DA" w14:textId="35533885" w:rsidR="00BD5E07" w:rsidRPr="00B96403" w:rsidRDefault="00BD5E07" w:rsidP="00F8138A">
      <w:pPr>
        <w:spacing w:after="0" w:line="280" w:lineRule="exact"/>
        <w:rPr>
          <w:rFonts w:ascii="游ゴシック" w:eastAsia="游ゴシック" w:hAnsi="游ゴシック"/>
          <w:sz w:val="20"/>
          <w:szCs w:val="20"/>
          <w:lang w:eastAsia="ja-JP"/>
        </w:rPr>
      </w:pPr>
      <w:r>
        <w:rPr>
          <w:rFonts w:ascii="游ゴシック" w:eastAsia="游ゴシック" w:hAnsi="游ゴシック" w:hint="eastAsia"/>
          <w:sz w:val="20"/>
          <w:szCs w:val="20"/>
          <w:lang w:eastAsia="ja-JP"/>
        </w:rPr>
        <w:t>P</w:t>
      </w:r>
      <w:r>
        <w:rPr>
          <w:rFonts w:ascii="游ゴシック" w:eastAsia="游ゴシック" w:hAnsi="游ゴシック"/>
          <w:sz w:val="20"/>
          <w:szCs w:val="20"/>
          <w:lang w:eastAsia="ja-JP"/>
        </w:rPr>
        <w:t>Aデザイン賞応募推薦書と一緒に提出ください。</w:t>
      </w:r>
    </w:p>
    <w:p w14:paraId="43A1E52A" w14:textId="77777777" w:rsidR="000174BF" w:rsidRPr="00BC3041" w:rsidRDefault="000174BF" w:rsidP="00F8138A">
      <w:pPr>
        <w:spacing w:after="0" w:line="280" w:lineRule="exact"/>
        <w:rPr>
          <w:rFonts w:ascii="游ゴシック" w:eastAsia="游ゴシック" w:hAnsi="游ゴシック"/>
          <w:sz w:val="16"/>
          <w:szCs w:val="16"/>
          <w:lang w:eastAsia="ja-JP"/>
        </w:rPr>
      </w:pPr>
    </w:p>
    <w:tbl>
      <w:tblPr>
        <w:tblW w:w="0" w:type="auto"/>
        <w:tblInd w:w="112" w:type="dxa"/>
        <w:tblLayout w:type="fixed"/>
        <w:tblCellMar>
          <w:left w:w="0" w:type="dxa"/>
          <w:right w:w="0" w:type="dxa"/>
        </w:tblCellMar>
        <w:tblLook w:val="01E0" w:firstRow="1" w:lastRow="1" w:firstColumn="1" w:lastColumn="1" w:noHBand="0" w:noVBand="0"/>
      </w:tblPr>
      <w:tblGrid>
        <w:gridCol w:w="10091"/>
      </w:tblGrid>
      <w:tr w:rsidR="000174BF" w:rsidRPr="00BC3041" w14:paraId="10218B2B" w14:textId="77777777" w:rsidTr="00424EA9">
        <w:trPr>
          <w:trHeight w:val="454"/>
        </w:trPr>
        <w:tc>
          <w:tcPr>
            <w:tcW w:w="100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C776B3" w14:textId="3A38018B" w:rsidR="000174BF" w:rsidRPr="00BC3041" w:rsidRDefault="007B67E3" w:rsidP="00F8138A">
            <w:pPr>
              <w:spacing w:after="0" w:line="280" w:lineRule="exact"/>
              <w:ind w:leftChars="50" w:left="110"/>
              <w:rPr>
                <w:rFonts w:ascii="游ゴシック" w:eastAsia="游ゴシック" w:hAnsi="游ゴシック" w:cs="Meiryo UI"/>
                <w:sz w:val="20"/>
                <w:szCs w:val="20"/>
                <w:lang w:eastAsia="ja-JP"/>
              </w:rPr>
            </w:pPr>
            <w:r w:rsidRPr="00BC3041">
              <w:rPr>
                <w:rFonts w:ascii="游ゴシック" w:eastAsia="游ゴシック" w:hAnsi="游ゴシック" w:cs="Meiryo UI"/>
                <w:b/>
                <w:bCs/>
                <w:spacing w:val="-1"/>
                <w:w w:val="101"/>
                <w:position w:val="-1"/>
                <w:sz w:val="20"/>
                <w:szCs w:val="20"/>
                <w:lang w:eastAsia="ja-JP"/>
              </w:rPr>
              <w:t>１．</w:t>
            </w:r>
            <w:r w:rsidR="00836390">
              <w:rPr>
                <w:rFonts w:ascii="游ゴシック" w:eastAsia="游ゴシック" w:hAnsi="游ゴシック" w:cs="Meiryo UI"/>
                <w:b/>
                <w:bCs/>
                <w:spacing w:val="-1"/>
                <w:w w:val="101"/>
                <w:position w:val="-1"/>
                <w:sz w:val="20"/>
                <w:szCs w:val="20"/>
                <w:lang w:eastAsia="ja-JP"/>
              </w:rPr>
              <w:t>応募</w:t>
            </w:r>
            <w:r w:rsidR="00AD0CE5" w:rsidRPr="00BC3041">
              <w:rPr>
                <w:rFonts w:ascii="游ゴシック" w:eastAsia="游ゴシック" w:hAnsi="游ゴシック" w:cs="Meiryo UI"/>
                <w:b/>
                <w:bCs/>
                <w:w w:val="101"/>
                <w:position w:val="-1"/>
                <w:sz w:val="20"/>
                <w:szCs w:val="20"/>
                <w:lang w:eastAsia="ja-JP"/>
              </w:rPr>
              <w:t>領域（</w:t>
            </w:r>
            <w:r w:rsidR="00AD0CE5" w:rsidRPr="00BC3041">
              <w:rPr>
                <w:rFonts w:ascii="游ゴシック" w:eastAsia="游ゴシック" w:hAnsi="游ゴシック" w:cs="Meiryo UI"/>
                <w:b/>
                <w:bCs/>
                <w:position w:val="-1"/>
                <w:sz w:val="20"/>
                <w:szCs w:val="20"/>
                <w:lang w:eastAsia="ja-JP"/>
              </w:rPr>
              <w:t>希望する領域の</w:t>
            </w:r>
            <w:r w:rsidR="00043AC7" w:rsidRPr="00BC3041">
              <w:rPr>
                <w:rFonts w:ascii="游ゴシック" w:eastAsia="游ゴシック" w:hAnsi="游ゴシック" w:cs="Meiryo UI"/>
                <w:b/>
                <w:bCs/>
                <w:w w:val="101"/>
                <w:position w:val="-1"/>
                <w:sz w:val="20"/>
                <w:szCs w:val="20"/>
                <w:lang w:eastAsia="ja-JP"/>
              </w:rPr>
              <w:t>□にチ</w:t>
            </w:r>
            <w:r w:rsidR="00043AC7" w:rsidRPr="00BC3041">
              <w:rPr>
                <w:rFonts w:ascii="游ゴシック" w:eastAsia="游ゴシック" w:hAnsi="游ゴシック" w:cs="Meiryo UI"/>
                <w:b/>
                <w:bCs/>
                <w:spacing w:val="-1"/>
                <w:w w:val="101"/>
                <w:position w:val="-1"/>
                <w:sz w:val="20"/>
                <w:szCs w:val="20"/>
                <w:lang w:eastAsia="ja-JP"/>
              </w:rPr>
              <w:t>ェ</w:t>
            </w:r>
            <w:r w:rsidR="00043AC7" w:rsidRPr="00BC3041">
              <w:rPr>
                <w:rFonts w:ascii="游ゴシック" w:eastAsia="游ゴシック" w:hAnsi="游ゴシック" w:cs="Meiryo UI"/>
                <w:b/>
                <w:bCs/>
                <w:spacing w:val="1"/>
                <w:w w:val="101"/>
                <w:position w:val="-1"/>
                <w:sz w:val="20"/>
                <w:szCs w:val="20"/>
                <w:lang w:eastAsia="ja-JP"/>
              </w:rPr>
              <w:t>ック</w:t>
            </w:r>
            <w:r w:rsidR="00043AC7" w:rsidRPr="00BC3041">
              <w:rPr>
                <w:rFonts w:ascii="游ゴシック" w:eastAsia="游ゴシック" w:hAnsi="游ゴシック" w:cs="Meiryo UI"/>
                <w:b/>
                <w:bCs/>
                <w:w w:val="101"/>
                <w:position w:val="-1"/>
                <w:sz w:val="20"/>
                <w:szCs w:val="20"/>
                <w:lang w:eastAsia="ja-JP"/>
              </w:rPr>
              <w:t>を入</w:t>
            </w:r>
            <w:r w:rsidR="00043AC7" w:rsidRPr="00BC3041">
              <w:rPr>
                <w:rFonts w:ascii="游ゴシック" w:eastAsia="游ゴシック" w:hAnsi="游ゴシック" w:cs="Meiryo UI"/>
                <w:b/>
                <w:bCs/>
                <w:spacing w:val="-1"/>
                <w:w w:val="101"/>
                <w:position w:val="-1"/>
                <w:sz w:val="20"/>
                <w:szCs w:val="20"/>
                <w:lang w:eastAsia="ja-JP"/>
              </w:rPr>
              <w:t>れて</w:t>
            </w:r>
            <w:r w:rsidR="00043AC7" w:rsidRPr="00BC3041">
              <w:rPr>
                <w:rFonts w:ascii="游ゴシック" w:eastAsia="游ゴシック" w:hAnsi="游ゴシック" w:cs="Meiryo UI"/>
                <w:b/>
                <w:bCs/>
                <w:w w:val="101"/>
                <w:position w:val="-1"/>
                <w:sz w:val="20"/>
                <w:szCs w:val="20"/>
                <w:lang w:eastAsia="ja-JP"/>
              </w:rPr>
              <w:t>く</w:t>
            </w:r>
            <w:r w:rsidR="00043AC7" w:rsidRPr="00BC3041">
              <w:rPr>
                <w:rFonts w:ascii="游ゴシック" w:eastAsia="游ゴシック" w:hAnsi="游ゴシック" w:cs="Meiryo UI"/>
                <w:b/>
                <w:bCs/>
                <w:spacing w:val="1"/>
                <w:w w:val="101"/>
                <w:position w:val="-1"/>
                <w:sz w:val="20"/>
                <w:szCs w:val="20"/>
                <w:lang w:eastAsia="ja-JP"/>
              </w:rPr>
              <w:t>だ</w:t>
            </w:r>
            <w:r w:rsidR="00043AC7" w:rsidRPr="00BC3041">
              <w:rPr>
                <w:rFonts w:ascii="游ゴシック" w:eastAsia="游ゴシック" w:hAnsi="游ゴシック" w:cs="Meiryo UI"/>
                <w:b/>
                <w:bCs/>
                <w:spacing w:val="-1"/>
                <w:w w:val="101"/>
                <w:position w:val="-1"/>
                <w:sz w:val="20"/>
                <w:szCs w:val="20"/>
                <w:lang w:eastAsia="ja-JP"/>
              </w:rPr>
              <w:t>さい</w:t>
            </w:r>
            <w:r w:rsidR="009D2BF8" w:rsidRPr="00BC3041">
              <w:rPr>
                <w:rFonts w:ascii="游ゴシック" w:eastAsia="游ゴシック" w:hAnsi="游ゴシック" w:cs="Meiryo UI"/>
                <w:b/>
                <w:bCs/>
                <w:spacing w:val="-1"/>
                <w:w w:val="101"/>
                <w:position w:val="-1"/>
                <w:sz w:val="20"/>
                <w:szCs w:val="20"/>
                <w:lang w:eastAsia="ja-JP"/>
              </w:rPr>
              <w:t>。複数可</w:t>
            </w:r>
            <w:r w:rsidR="00043AC7" w:rsidRPr="00BC3041">
              <w:rPr>
                <w:rFonts w:ascii="游ゴシック" w:eastAsia="游ゴシック" w:hAnsi="游ゴシック" w:cs="Meiryo UI"/>
                <w:b/>
                <w:bCs/>
                <w:w w:val="101"/>
                <w:position w:val="-1"/>
                <w:sz w:val="20"/>
                <w:szCs w:val="20"/>
                <w:lang w:eastAsia="ja-JP"/>
              </w:rPr>
              <w:t>）</w:t>
            </w:r>
          </w:p>
        </w:tc>
      </w:tr>
      <w:tr w:rsidR="00AE6A7A" w:rsidRPr="00B978F1" w14:paraId="457DA2D2" w14:textId="77777777" w:rsidTr="00424EA9">
        <w:trPr>
          <w:trHeight w:val="454"/>
        </w:trPr>
        <w:tc>
          <w:tcPr>
            <w:tcW w:w="10091" w:type="dxa"/>
            <w:tcBorders>
              <w:top w:val="single" w:sz="4" w:space="0" w:color="000000"/>
              <w:left w:val="single" w:sz="4" w:space="0" w:color="000000"/>
              <w:bottom w:val="single" w:sz="2" w:space="0" w:color="000000"/>
              <w:right w:val="single" w:sz="4" w:space="0" w:color="000000"/>
            </w:tcBorders>
            <w:vAlign w:val="center"/>
          </w:tcPr>
          <w:p w14:paraId="6E6C22BD" w14:textId="4EF9A2D5" w:rsidR="00AE6A7A" w:rsidRPr="00BC3041" w:rsidRDefault="00AE6A7A" w:rsidP="00F8138A">
            <w:pPr>
              <w:spacing w:after="0" w:line="280" w:lineRule="exact"/>
              <w:ind w:left="23" w:right="-23" w:firstLineChars="100" w:firstLine="200"/>
              <w:rPr>
                <w:rFonts w:ascii="游ゴシック" w:eastAsia="游ゴシック" w:hAnsi="游ゴシック" w:cs="Meiryo UI"/>
                <w:w w:val="101"/>
                <w:sz w:val="20"/>
                <w:szCs w:val="20"/>
                <w:lang w:eastAsia="ja-JP"/>
              </w:rPr>
            </w:pPr>
            <w:r w:rsidRPr="00BC3041">
              <w:rPr>
                <w:rFonts w:ascii="游ゴシック" w:eastAsia="游ゴシック" w:hAnsi="游ゴシック" w:cs="Meiryo UI"/>
                <w:sz w:val="20"/>
                <w:szCs w:val="20"/>
                <w:lang w:eastAsia="ja-JP"/>
              </w:rPr>
              <w:t>□</w:t>
            </w:r>
            <w:r w:rsidRPr="00BC3041">
              <w:rPr>
                <w:rFonts w:ascii="游ゴシック" w:eastAsia="游ゴシック" w:hAnsi="游ゴシック" w:cs="Meiryo UI"/>
                <w:spacing w:val="1"/>
                <w:sz w:val="20"/>
                <w:szCs w:val="20"/>
                <w:lang w:eastAsia="ja-JP"/>
              </w:rPr>
              <w:t xml:space="preserve"> アメニティ</w:t>
            </w:r>
            <w:r w:rsidRPr="00BC3041">
              <w:rPr>
                <w:rFonts w:ascii="游ゴシック" w:eastAsia="游ゴシック" w:hAnsi="游ゴシック" w:cs="Meiryo UI"/>
                <w:w w:val="101"/>
                <w:sz w:val="20"/>
                <w:szCs w:val="20"/>
                <w:lang w:eastAsia="ja-JP"/>
              </w:rPr>
              <w:t>デザ</w:t>
            </w:r>
            <w:r w:rsidRPr="00BC3041">
              <w:rPr>
                <w:rFonts w:ascii="游ゴシック" w:eastAsia="游ゴシック" w:hAnsi="游ゴシック" w:cs="Meiryo UI"/>
                <w:spacing w:val="1"/>
                <w:w w:val="101"/>
                <w:sz w:val="20"/>
                <w:szCs w:val="20"/>
                <w:lang w:eastAsia="ja-JP"/>
              </w:rPr>
              <w:t>イ</w:t>
            </w:r>
            <w:r w:rsidRPr="00BC3041">
              <w:rPr>
                <w:rFonts w:ascii="游ゴシック" w:eastAsia="游ゴシック" w:hAnsi="游ゴシック" w:cs="Meiryo UI"/>
                <w:w w:val="101"/>
                <w:sz w:val="20"/>
                <w:szCs w:val="20"/>
                <w:lang w:eastAsia="ja-JP"/>
              </w:rPr>
              <w:t xml:space="preserve">ン領域　</w:t>
            </w:r>
            <w:r w:rsidRPr="00BC3041">
              <w:rPr>
                <w:rFonts w:ascii="游ゴシック" w:eastAsia="游ゴシック" w:hAnsi="游ゴシック" w:cs="Meiryo UI"/>
                <w:sz w:val="20"/>
                <w:szCs w:val="20"/>
                <w:lang w:eastAsia="ja-JP"/>
              </w:rPr>
              <w:t>□</w:t>
            </w:r>
            <w:r w:rsidRPr="00BC3041">
              <w:rPr>
                <w:rFonts w:ascii="游ゴシック" w:eastAsia="游ゴシック" w:hAnsi="游ゴシック" w:cs="Meiryo UI"/>
                <w:spacing w:val="1"/>
                <w:sz w:val="20"/>
                <w:szCs w:val="20"/>
                <w:lang w:eastAsia="ja-JP"/>
              </w:rPr>
              <w:t xml:space="preserve"> </w:t>
            </w:r>
            <w:r w:rsidRPr="00BC3041">
              <w:rPr>
                <w:rFonts w:ascii="游ゴシック" w:eastAsia="游ゴシック" w:hAnsi="游ゴシック" w:cs="Meiryo UI"/>
                <w:spacing w:val="1"/>
                <w:w w:val="101"/>
                <w:sz w:val="20"/>
                <w:szCs w:val="20"/>
                <w:lang w:eastAsia="ja-JP"/>
              </w:rPr>
              <w:t>ライフ</w:t>
            </w:r>
            <w:r w:rsidRPr="00BC3041">
              <w:rPr>
                <w:rFonts w:ascii="游ゴシック" w:eastAsia="游ゴシック" w:hAnsi="游ゴシック" w:cs="Meiryo UI"/>
                <w:w w:val="101"/>
                <w:sz w:val="20"/>
                <w:szCs w:val="20"/>
                <w:lang w:eastAsia="ja-JP"/>
              </w:rPr>
              <w:t>デザ</w:t>
            </w:r>
            <w:r w:rsidRPr="00BC3041">
              <w:rPr>
                <w:rFonts w:ascii="游ゴシック" w:eastAsia="游ゴシック" w:hAnsi="游ゴシック" w:cs="Meiryo UI"/>
                <w:spacing w:val="1"/>
                <w:w w:val="101"/>
                <w:sz w:val="20"/>
                <w:szCs w:val="20"/>
                <w:lang w:eastAsia="ja-JP"/>
              </w:rPr>
              <w:t>イ</w:t>
            </w:r>
            <w:r w:rsidRPr="00BC3041">
              <w:rPr>
                <w:rFonts w:ascii="游ゴシック" w:eastAsia="游ゴシック" w:hAnsi="游ゴシック" w:cs="Meiryo UI"/>
                <w:w w:val="101"/>
                <w:sz w:val="20"/>
                <w:szCs w:val="20"/>
                <w:lang w:eastAsia="ja-JP"/>
              </w:rPr>
              <w:t xml:space="preserve">ン領域　</w:t>
            </w:r>
            <w:r w:rsidRPr="00BC3041">
              <w:rPr>
                <w:rFonts w:ascii="游ゴシック" w:eastAsia="游ゴシック" w:hAnsi="游ゴシック" w:cs="Meiryo UI"/>
                <w:sz w:val="20"/>
                <w:szCs w:val="20"/>
                <w:lang w:eastAsia="ja-JP"/>
              </w:rPr>
              <w:t>□</w:t>
            </w:r>
            <w:r w:rsidRPr="00BC3041">
              <w:rPr>
                <w:rFonts w:ascii="游ゴシック" w:eastAsia="游ゴシック" w:hAnsi="游ゴシック" w:cs="Meiryo UI"/>
                <w:spacing w:val="1"/>
                <w:sz w:val="20"/>
                <w:szCs w:val="20"/>
                <w:lang w:eastAsia="ja-JP"/>
              </w:rPr>
              <w:t xml:space="preserve"> </w:t>
            </w:r>
            <w:r w:rsidRPr="00BC3041">
              <w:rPr>
                <w:rFonts w:ascii="游ゴシック" w:eastAsia="游ゴシック" w:hAnsi="游ゴシック" w:cs="Meiryo UI"/>
                <w:spacing w:val="-1"/>
                <w:w w:val="101"/>
                <w:sz w:val="20"/>
                <w:szCs w:val="20"/>
                <w:lang w:eastAsia="ja-JP"/>
              </w:rPr>
              <w:t>サスティナブル</w:t>
            </w:r>
            <w:r w:rsidRPr="00BC3041">
              <w:rPr>
                <w:rFonts w:ascii="游ゴシック" w:eastAsia="游ゴシック" w:hAnsi="游ゴシック" w:cs="Meiryo UI"/>
                <w:w w:val="101"/>
                <w:sz w:val="20"/>
                <w:szCs w:val="20"/>
                <w:lang w:eastAsia="ja-JP"/>
              </w:rPr>
              <w:t>デザ</w:t>
            </w:r>
            <w:r w:rsidRPr="00BC3041">
              <w:rPr>
                <w:rFonts w:ascii="游ゴシック" w:eastAsia="游ゴシック" w:hAnsi="游ゴシック" w:cs="Meiryo UI"/>
                <w:spacing w:val="1"/>
                <w:w w:val="101"/>
                <w:sz w:val="20"/>
                <w:szCs w:val="20"/>
                <w:lang w:eastAsia="ja-JP"/>
              </w:rPr>
              <w:t>イ</w:t>
            </w:r>
            <w:r w:rsidRPr="00BC3041">
              <w:rPr>
                <w:rFonts w:ascii="游ゴシック" w:eastAsia="游ゴシック" w:hAnsi="游ゴシック" w:cs="Meiryo UI"/>
                <w:w w:val="101"/>
                <w:sz w:val="20"/>
                <w:szCs w:val="20"/>
                <w:lang w:eastAsia="ja-JP"/>
              </w:rPr>
              <w:t>ン領域</w:t>
            </w:r>
          </w:p>
        </w:tc>
      </w:tr>
    </w:tbl>
    <w:p w14:paraId="36849EC7" w14:textId="77777777" w:rsidR="000174BF" w:rsidRPr="007B0EA4" w:rsidRDefault="000174BF" w:rsidP="00F8138A">
      <w:pPr>
        <w:spacing w:after="0" w:line="280" w:lineRule="exact"/>
        <w:rPr>
          <w:rFonts w:ascii="游ゴシック" w:eastAsia="游ゴシック" w:hAnsi="游ゴシック"/>
          <w:sz w:val="16"/>
          <w:szCs w:val="16"/>
          <w:lang w:eastAsia="ja-JP"/>
        </w:rPr>
      </w:pPr>
    </w:p>
    <w:tbl>
      <w:tblPr>
        <w:tblW w:w="10088" w:type="dxa"/>
        <w:tblInd w:w="112" w:type="dxa"/>
        <w:tblLayout w:type="fixed"/>
        <w:tblCellMar>
          <w:left w:w="0" w:type="dxa"/>
          <w:right w:w="0" w:type="dxa"/>
        </w:tblCellMar>
        <w:tblLook w:val="01E0" w:firstRow="1" w:lastRow="1" w:firstColumn="1" w:lastColumn="1" w:noHBand="0" w:noVBand="0"/>
      </w:tblPr>
      <w:tblGrid>
        <w:gridCol w:w="1301"/>
        <w:gridCol w:w="992"/>
        <w:gridCol w:w="2126"/>
        <w:gridCol w:w="680"/>
        <w:gridCol w:w="171"/>
        <w:gridCol w:w="1814"/>
        <w:gridCol w:w="680"/>
        <w:gridCol w:w="2324"/>
      </w:tblGrid>
      <w:tr w:rsidR="000174BF" w:rsidRPr="00BC3041" w14:paraId="63EF816A" w14:textId="77777777" w:rsidTr="00424EA9">
        <w:trPr>
          <w:trHeight w:val="454"/>
        </w:trPr>
        <w:tc>
          <w:tcPr>
            <w:tcW w:w="10088" w:type="dxa"/>
            <w:gridSpan w:val="8"/>
            <w:tcBorders>
              <w:top w:val="single" w:sz="4" w:space="0" w:color="000000"/>
              <w:left w:val="single" w:sz="4" w:space="0" w:color="000000"/>
              <w:bottom w:val="single" w:sz="2" w:space="0" w:color="000000"/>
              <w:right w:val="single" w:sz="4" w:space="0" w:color="000000"/>
            </w:tcBorders>
            <w:shd w:val="clear" w:color="auto" w:fill="F2F2F2"/>
            <w:vAlign w:val="center"/>
          </w:tcPr>
          <w:p w14:paraId="18CBF7D6" w14:textId="339ADA77" w:rsidR="000174BF" w:rsidRPr="00BC3041" w:rsidRDefault="007B67E3" w:rsidP="00F8138A">
            <w:pPr>
              <w:spacing w:after="0" w:line="280" w:lineRule="exact"/>
              <w:ind w:leftChars="50" w:left="110"/>
              <w:jc w:val="both"/>
              <w:rPr>
                <w:rFonts w:ascii="游ゴシック" w:eastAsia="游ゴシック" w:hAnsi="游ゴシック" w:cs="Meiryo UI"/>
                <w:sz w:val="20"/>
                <w:szCs w:val="20"/>
                <w:lang w:eastAsia="ja-JP"/>
              </w:rPr>
            </w:pPr>
            <w:r w:rsidRPr="00BC3041">
              <w:rPr>
                <w:rFonts w:ascii="游ゴシック" w:eastAsia="游ゴシック" w:hAnsi="游ゴシック" w:cs="Meiryo UI"/>
                <w:b/>
                <w:bCs/>
                <w:w w:val="101"/>
                <w:sz w:val="20"/>
                <w:szCs w:val="20"/>
                <w:lang w:eastAsia="ja-JP"/>
              </w:rPr>
              <w:t>２．</w:t>
            </w:r>
            <w:r w:rsidR="00043AC7" w:rsidRPr="00BC3041">
              <w:rPr>
                <w:rFonts w:ascii="游ゴシック" w:eastAsia="游ゴシック" w:hAnsi="游ゴシック" w:cs="Meiryo UI"/>
                <w:b/>
                <w:bCs/>
                <w:w w:val="101"/>
                <w:sz w:val="20"/>
                <w:szCs w:val="20"/>
                <w:lang w:eastAsia="ja-JP"/>
              </w:rPr>
              <w:t>応募者情報</w:t>
            </w:r>
          </w:p>
        </w:tc>
      </w:tr>
      <w:tr w:rsidR="00595E27" w:rsidRPr="00BC3041" w14:paraId="6082DA31" w14:textId="77777777" w:rsidTr="007B0EA4">
        <w:trPr>
          <w:trHeight w:val="454"/>
        </w:trPr>
        <w:tc>
          <w:tcPr>
            <w:tcW w:w="1301" w:type="dxa"/>
            <w:vMerge w:val="restart"/>
            <w:tcBorders>
              <w:top w:val="single" w:sz="2" w:space="0" w:color="000000"/>
              <w:left w:val="single" w:sz="4" w:space="0" w:color="000000"/>
              <w:right w:val="single" w:sz="2" w:space="0" w:color="000000"/>
            </w:tcBorders>
            <w:shd w:val="clear" w:color="auto" w:fill="F2F2F2" w:themeFill="background1" w:themeFillShade="F2"/>
            <w:vAlign w:val="center"/>
          </w:tcPr>
          <w:p w14:paraId="2F515743" w14:textId="77777777" w:rsidR="00595E27" w:rsidRPr="00BC3041" w:rsidRDefault="00595E27" w:rsidP="00630C8C">
            <w:pPr>
              <w:spacing w:after="0" w:line="260" w:lineRule="exact"/>
              <w:jc w:val="center"/>
              <w:rPr>
                <w:rFonts w:ascii="游ゴシック" w:eastAsia="游ゴシック" w:hAnsi="游ゴシック" w:cs="Meiryo UI"/>
                <w:w w:val="101"/>
                <w:sz w:val="20"/>
                <w:szCs w:val="20"/>
              </w:rPr>
            </w:pPr>
            <w:proofErr w:type="spellStart"/>
            <w:r w:rsidRPr="00BC3041">
              <w:rPr>
                <w:rFonts w:ascii="游ゴシック" w:eastAsia="游ゴシック" w:hAnsi="游ゴシック" w:cs="Meiryo UI"/>
                <w:w w:val="101"/>
                <w:sz w:val="20"/>
                <w:szCs w:val="20"/>
              </w:rPr>
              <w:t>応募代表者</w:t>
            </w:r>
            <w:proofErr w:type="spellEnd"/>
          </w:p>
          <w:p w14:paraId="44B82F18" w14:textId="658E5637" w:rsidR="00595E27" w:rsidRPr="00BC3041" w:rsidRDefault="00595E27" w:rsidP="00630C8C">
            <w:pPr>
              <w:spacing w:after="0" w:line="260" w:lineRule="exact"/>
              <w:jc w:val="center"/>
              <w:rPr>
                <w:rFonts w:ascii="游ゴシック" w:eastAsia="游ゴシック" w:hAnsi="游ゴシック" w:cs="Meiryo UI"/>
                <w:sz w:val="20"/>
                <w:szCs w:val="20"/>
              </w:rPr>
            </w:pPr>
            <w:proofErr w:type="spellStart"/>
            <w:r w:rsidRPr="00BC3041">
              <w:rPr>
                <w:rFonts w:ascii="游ゴシック" w:eastAsia="游ゴシック" w:hAnsi="游ゴシック" w:cs="Meiryo UI"/>
                <w:w w:val="101"/>
                <w:sz w:val="20"/>
                <w:szCs w:val="20"/>
              </w:rPr>
              <w:t>情報</w:t>
            </w:r>
            <w:proofErr w:type="spellEnd"/>
            <w:ins w:id="1" w:author="nakamura" w:date="2022-07-14T14:17:00Z">
              <w:r w:rsidR="0022034B" w:rsidRPr="00F8138A">
                <w:rPr>
                  <w:rFonts w:ascii="游ゴシック" w:eastAsia="游ゴシック" w:hAnsi="游ゴシック" w:cs="Meiryo UI" w:hint="eastAsia"/>
                  <w:w w:val="101"/>
                  <w:sz w:val="20"/>
                  <w:szCs w:val="20"/>
                  <w:lang w:eastAsia="ja-JP"/>
                </w:rPr>
                <w:t>※</w:t>
              </w:r>
            </w:ins>
          </w:p>
        </w:tc>
        <w:tc>
          <w:tcPr>
            <w:tcW w:w="992"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480585BF" w14:textId="3710F77C" w:rsidR="00595E27" w:rsidRPr="00BC3041" w:rsidRDefault="00595E27" w:rsidP="00F8138A">
            <w:pPr>
              <w:spacing w:after="0" w:line="280" w:lineRule="exact"/>
              <w:jc w:val="center"/>
              <w:rPr>
                <w:rFonts w:ascii="游ゴシック" w:eastAsia="游ゴシック" w:hAnsi="游ゴシック"/>
                <w:sz w:val="20"/>
                <w:szCs w:val="20"/>
                <w:lang w:eastAsia="ja-JP"/>
              </w:rPr>
            </w:pPr>
            <w:proofErr w:type="spellStart"/>
            <w:r w:rsidRPr="00BC3041">
              <w:rPr>
                <w:rFonts w:ascii="游ゴシック" w:eastAsia="游ゴシック" w:hAnsi="游ゴシック" w:cs="Meiryo UI"/>
                <w:w w:val="101"/>
                <w:sz w:val="20"/>
                <w:szCs w:val="20"/>
              </w:rPr>
              <w:t>団体名</w:t>
            </w:r>
            <w:proofErr w:type="spellEnd"/>
          </w:p>
        </w:tc>
        <w:tc>
          <w:tcPr>
            <w:tcW w:w="7795" w:type="dxa"/>
            <w:gridSpan w:val="6"/>
            <w:tcBorders>
              <w:top w:val="single" w:sz="2" w:space="0" w:color="000000"/>
              <w:left w:val="single" w:sz="2" w:space="0" w:color="000000"/>
              <w:bottom w:val="single" w:sz="2" w:space="0" w:color="000000"/>
              <w:right w:val="single" w:sz="4" w:space="0" w:color="000000"/>
            </w:tcBorders>
            <w:vAlign w:val="center"/>
          </w:tcPr>
          <w:p w14:paraId="68F38003" w14:textId="7E602236" w:rsidR="00595E27" w:rsidRPr="00BC3041" w:rsidRDefault="00595E27" w:rsidP="00A12056">
            <w:pPr>
              <w:spacing w:after="0" w:line="320" w:lineRule="exact"/>
              <w:jc w:val="both"/>
              <w:rPr>
                <w:rFonts w:ascii="游ゴシック" w:eastAsia="游ゴシック" w:hAnsi="游ゴシック"/>
                <w:sz w:val="20"/>
                <w:szCs w:val="20"/>
                <w:lang w:eastAsia="ja-JP"/>
              </w:rPr>
            </w:pPr>
          </w:p>
        </w:tc>
      </w:tr>
      <w:tr w:rsidR="00595E27" w:rsidRPr="00BC3041" w14:paraId="7FB48CB1" w14:textId="77777777" w:rsidTr="007B0EA4">
        <w:trPr>
          <w:trHeight w:val="454"/>
        </w:trPr>
        <w:tc>
          <w:tcPr>
            <w:tcW w:w="1301" w:type="dxa"/>
            <w:vMerge/>
            <w:tcBorders>
              <w:left w:val="single" w:sz="4" w:space="0" w:color="000000"/>
              <w:right w:val="single" w:sz="2" w:space="0" w:color="000000"/>
            </w:tcBorders>
            <w:shd w:val="clear" w:color="auto" w:fill="F2F2F2" w:themeFill="background1" w:themeFillShade="F2"/>
            <w:vAlign w:val="center"/>
          </w:tcPr>
          <w:p w14:paraId="0B6D97A8" w14:textId="64A8805D" w:rsidR="00595E27" w:rsidRPr="00BC3041" w:rsidRDefault="00595E27" w:rsidP="00630C8C">
            <w:pPr>
              <w:spacing w:after="0" w:line="260" w:lineRule="exact"/>
              <w:jc w:val="center"/>
              <w:rPr>
                <w:rFonts w:ascii="游ゴシック" w:eastAsia="游ゴシック" w:hAnsi="游ゴシック" w:cs="Meiryo UI"/>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14D650B" w14:textId="4969E665" w:rsidR="00595E27" w:rsidRPr="00BC3041" w:rsidRDefault="00595E27" w:rsidP="00F8138A">
            <w:pPr>
              <w:spacing w:after="0" w:line="280" w:lineRule="exact"/>
              <w:jc w:val="center"/>
              <w:rPr>
                <w:rFonts w:ascii="游ゴシック" w:eastAsia="游ゴシック" w:hAnsi="游ゴシック" w:cs="Meiryo UI"/>
                <w:w w:val="101"/>
                <w:position w:val="-1"/>
                <w:sz w:val="20"/>
                <w:szCs w:val="20"/>
              </w:rPr>
            </w:pPr>
            <w:proofErr w:type="spellStart"/>
            <w:r w:rsidRPr="00BC3041">
              <w:rPr>
                <w:rFonts w:ascii="游ゴシック" w:eastAsia="游ゴシック" w:hAnsi="游ゴシック" w:cs="Meiryo UI"/>
                <w:w w:val="101"/>
                <w:position w:val="-1"/>
                <w:sz w:val="20"/>
                <w:szCs w:val="20"/>
              </w:rPr>
              <w:t>氏名</w:t>
            </w:r>
            <w:proofErr w:type="spellEnd"/>
          </w:p>
        </w:tc>
        <w:tc>
          <w:tcPr>
            <w:tcW w:w="2126" w:type="dxa"/>
            <w:tcBorders>
              <w:top w:val="single" w:sz="2" w:space="0" w:color="000000"/>
              <w:left w:val="single" w:sz="2" w:space="0" w:color="000000"/>
              <w:bottom w:val="single" w:sz="2" w:space="0" w:color="000000"/>
              <w:right w:val="single" w:sz="2" w:space="0" w:color="000000"/>
            </w:tcBorders>
          </w:tcPr>
          <w:p w14:paraId="200B4E86" w14:textId="49E8568E" w:rsidR="00595E27" w:rsidRPr="00BC3041" w:rsidRDefault="00595E27" w:rsidP="00A12056">
            <w:pPr>
              <w:spacing w:after="0" w:line="320" w:lineRule="exact"/>
              <w:jc w:val="both"/>
              <w:rPr>
                <w:rFonts w:ascii="游ゴシック" w:eastAsia="游ゴシック" w:hAnsi="游ゴシック" w:cs="Meiryo UI"/>
                <w:sz w:val="20"/>
                <w:szCs w:val="20"/>
              </w:rPr>
            </w:pPr>
          </w:p>
        </w:tc>
        <w:tc>
          <w:tcPr>
            <w:tcW w:w="851" w:type="dxa"/>
            <w:gridSpan w:val="2"/>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705CC27F" w14:textId="7EB889ED" w:rsidR="00595E27" w:rsidRPr="00BC3041" w:rsidRDefault="00595E27" w:rsidP="00F8138A">
            <w:pPr>
              <w:spacing w:after="0" w:line="280" w:lineRule="exact"/>
              <w:jc w:val="center"/>
              <w:rPr>
                <w:rFonts w:ascii="游ゴシック" w:eastAsia="游ゴシック" w:hAnsi="游ゴシック" w:cs="Meiryo UI"/>
                <w:w w:val="101"/>
                <w:position w:val="-1"/>
                <w:sz w:val="20"/>
                <w:szCs w:val="20"/>
                <w:lang w:eastAsia="ja-JP"/>
              </w:rPr>
            </w:pPr>
            <w:r w:rsidRPr="00BC3041">
              <w:rPr>
                <w:rFonts w:ascii="游ゴシック" w:eastAsia="游ゴシック" w:hAnsi="游ゴシック" w:cs="Meiryo UI"/>
                <w:w w:val="101"/>
                <w:position w:val="-1"/>
                <w:sz w:val="20"/>
                <w:szCs w:val="20"/>
                <w:lang w:eastAsia="ja-JP"/>
              </w:rPr>
              <w:t>部署</w:t>
            </w:r>
          </w:p>
        </w:tc>
        <w:tc>
          <w:tcPr>
            <w:tcW w:w="4818" w:type="dxa"/>
            <w:gridSpan w:val="3"/>
            <w:tcBorders>
              <w:top w:val="single" w:sz="2" w:space="0" w:color="000000"/>
              <w:left w:val="single" w:sz="2" w:space="0" w:color="000000"/>
              <w:bottom w:val="single" w:sz="2" w:space="0" w:color="000000"/>
              <w:right w:val="single" w:sz="4" w:space="0" w:color="000000"/>
            </w:tcBorders>
          </w:tcPr>
          <w:p w14:paraId="09C257F2" w14:textId="676A3414" w:rsidR="00595E27" w:rsidRPr="00BC3041" w:rsidRDefault="00595E27" w:rsidP="00F8138A">
            <w:pPr>
              <w:spacing w:after="0" w:line="280" w:lineRule="exact"/>
              <w:jc w:val="both"/>
              <w:rPr>
                <w:rFonts w:ascii="游ゴシック" w:eastAsia="游ゴシック" w:hAnsi="游ゴシック" w:cs="Meiryo UI"/>
                <w:sz w:val="20"/>
                <w:szCs w:val="20"/>
                <w:lang w:eastAsia="ja-JP"/>
              </w:rPr>
            </w:pPr>
          </w:p>
        </w:tc>
      </w:tr>
      <w:tr w:rsidR="00595E27" w:rsidRPr="00BC3041" w14:paraId="4CF2F213" w14:textId="77777777" w:rsidTr="007B0EA4">
        <w:trPr>
          <w:trHeight w:val="454"/>
        </w:trPr>
        <w:tc>
          <w:tcPr>
            <w:tcW w:w="1301" w:type="dxa"/>
            <w:vMerge/>
            <w:tcBorders>
              <w:left w:val="single" w:sz="4" w:space="0" w:color="000000"/>
              <w:right w:val="single" w:sz="2" w:space="0" w:color="000000"/>
            </w:tcBorders>
            <w:shd w:val="clear" w:color="auto" w:fill="F2F2F2" w:themeFill="background1" w:themeFillShade="F2"/>
            <w:vAlign w:val="center"/>
          </w:tcPr>
          <w:p w14:paraId="4C8661D4" w14:textId="77777777" w:rsidR="00595E27" w:rsidRPr="00BC3041" w:rsidRDefault="00595E27" w:rsidP="00630C8C">
            <w:pPr>
              <w:spacing w:after="0" w:line="260" w:lineRule="exact"/>
              <w:jc w:val="center"/>
              <w:rPr>
                <w:rFonts w:ascii="游ゴシック" w:eastAsia="游ゴシック" w:hAnsi="游ゴシック"/>
                <w:sz w:val="20"/>
                <w:szCs w:val="20"/>
                <w:lang w:eastAsia="ja-JP"/>
              </w:rPr>
            </w:pPr>
          </w:p>
        </w:tc>
        <w:tc>
          <w:tcPr>
            <w:tcW w:w="992"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1F400CFF" w14:textId="77777777" w:rsidR="00595E27" w:rsidRPr="00BC3041" w:rsidRDefault="00595E27" w:rsidP="00F8138A">
            <w:pPr>
              <w:spacing w:after="0" w:line="280" w:lineRule="exact"/>
              <w:jc w:val="center"/>
              <w:rPr>
                <w:rFonts w:ascii="游ゴシック" w:eastAsia="游ゴシック" w:hAnsi="游ゴシック" w:cs="Meiryo UI"/>
                <w:w w:val="101"/>
                <w:position w:val="-1"/>
                <w:sz w:val="20"/>
                <w:szCs w:val="20"/>
              </w:rPr>
            </w:pPr>
            <w:proofErr w:type="spellStart"/>
            <w:r w:rsidRPr="00BC3041">
              <w:rPr>
                <w:rFonts w:ascii="游ゴシック" w:eastAsia="游ゴシック" w:hAnsi="游ゴシック" w:cs="Meiryo UI"/>
                <w:w w:val="101"/>
                <w:position w:val="-1"/>
                <w:sz w:val="20"/>
                <w:szCs w:val="20"/>
              </w:rPr>
              <w:t>住所</w:t>
            </w:r>
            <w:proofErr w:type="spellEnd"/>
          </w:p>
        </w:tc>
        <w:tc>
          <w:tcPr>
            <w:tcW w:w="7795" w:type="dxa"/>
            <w:gridSpan w:val="6"/>
            <w:tcBorders>
              <w:top w:val="single" w:sz="2" w:space="0" w:color="000000"/>
              <w:left w:val="single" w:sz="2" w:space="0" w:color="000000"/>
              <w:bottom w:val="single" w:sz="2" w:space="0" w:color="000000"/>
              <w:right w:val="single" w:sz="4" w:space="0" w:color="000000"/>
            </w:tcBorders>
            <w:vAlign w:val="center"/>
          </w:tcPr>
          <w:p w14:paraId="44DC27E2" w14:textId="56694319" w:rsidR="00595E27" w:rsidRPr="00BC3041" w:rsidRDefault="00595E27" w:rsidP="00A12056">
            <w:pPr>
              <w:spacing w:after="0" w:line="320" w:lineRule="exact"/>
              <w:rPr>
                <w:rFonts w:ascii="游ゴシック" w:eastAsia="游ゴシック" w:hAnsi="游ゴシック" w:cs="Meiryo UI"/>
                <w:sz w:val="20"/>
                <w:szCs w:val="20"/>
              </w:rPr>
            </w:pPr>
          </w:p>
        </w:tc>
      </w:tr>
      <w:tr w:rsidR="00595E27" w:rsidRPr="00BC3041" w14:paraId="69C39CA4" w14:textId="77777777" w:rsidTr="007B0EA4">
        <w:trPr>
          <w:trHeight w:val="454"/>
        </w:trPr>
        <w:tc>
          <w:tcPr>
            <w:tcW w:w="1301" w:type="dxa"/>
            <w:vMerge/>
            <w:tcBorders>
              <w:left w:val="single" w:sz="4" w:space="0" w:color="000000"/>
              <w:right w:val="single" w:sz="2" w:space="0" w:color="000000"/>
            </w:tcBorders>
            <w:shd w:val="clear" w:color="auto" w:fill="F2F2F2" w:themeFill="background1" w:themeFillShade="F2"/>
            <w:vAlign w:val="center"/>
          </w:tcPr>
          <w:p w14:paraId="1F3DAF1A" w14:textId="77777777" w:rsidR="00595E27" w:rsidRPr="00BC3041" w:rsidRDefault="00595E27" w:rsidP="00630C8C">
            <w:pPr>
              <w:spacing w:after="0" w:line="260" w:lineRule="exact"/>
              <w:jc w:val="center"/>
              <w:rPr>
                <w:rFonts w:ascii="游ゴシック" w:eastAsia="游ゴシック" w:hAnsi="游ゴシック"/>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99C471C" w14:textId="77777777" w:rsidR="00595E27" w:rsidRPr="00BC3041" w:rsidRDefault="00595E27" w:rsidP="00F8138A">
            <w:pPr>
              <w:spacing w:after="0" w:line="280" w:lineRule="exact"/>
              <w:jc w:val="center"/>
              <w:rPr>
                <w:rFonts w:ascii="游ゴシック" w:eastAsia="游ゴシック" w:hAnsi="游ゴシック" w:cs="Meiryo UI"/>
                <w:w w:val="101"/>
                <w:position w:val="-1"/>
                <w:sz w:val="20"/>
                <w:szCs w:val="20"/>
              </w:rPr>
            </w:pPr>
            <w:proofErr w:type="spellStart"/>
            <w:r w:rsidRPr="00BC3041">
              <w:rPr>
                <w:rFonts w:ascii="游ゴシック" w:eastAsia="游ゴシック" w:hAnsi="游ゴシック" w:cs="Meiryo UI"/>
                <w:w w:val="101"/>
                <w:position w:val="-1"/>
                <w:sz w:val="20"/>
                <w:szCs w:val="20"/>
              </w:rPr>
              <w:t>電話</w:t>
            </w:r>
            <w:proofErr w:type="spellEnd"/>
          </w:p>
        </w:tc>
        <w:tc>
          <w:tcPr>
            <w:tcW w:w="2126" w:type="dxa"/>
            <w:tcBorders>
              <w:top w:val="single" w:sz="2" w:space="0" w:color="000000"/>
              <w:left w:val="single" w:sz="2" w:space="0" w:color="000000"/>
              <w:bottom w:val="single" w:sz="2" w:space="0" w:color="000000"/>
              <w:right w:val="single" w:sz="2" w:space="0" w:color="000000"/>
            </w:tcBorders>
          </w:tcPr>
          <w:p w14:paraId="55787CFD" w14:textId="42E4C93A" w:rsidR="00595E27" w:rsidRPr="00BC3041" w:rsidRDefault="00595E27" w:rsidP="00A12056">
            <w:pPr>
              <w:spacing w:after="0" w:line="320" w:lineRule="exact"/>
              <w:jc w:val="both"/>
              <w:rPr>
                <w:rFonts w:ascii="游ゴシック" w:eastAsia="游ゴシック" w:hAnsi="游ゴシック" w:cs="Meiryo UI"/>
                <w:w w:val="101"/>
                <w:position w:val="-1"/>
                <w:sz w:val="20"/>
                <w:szCs w:val="20"/>
              </w:rPr>
            </w:pPr>
          </w:p>
        </w:tc>
        <w:tc>
          <w:tcPr>
            <w:tcW w:w="851" w:type="dxa"/>
            <w:gridSpan w:val="2"/>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7348B420" w14:textId="77777777" w:rsidR="00595E27" w:rsidRPr="00BC3041" w:rsidRDefault="00595E27" w:rsidP="00F8138A">
            <w:pPr>
              <w:spacing w:after="0" w:line="280" w:lineRule="exact"/>
              <w:jc w:val="center"/>
              <w:rPr>
                <w:rFonts w:ascii="游ゴシック" w:eastAsia="游ゴシック" w:hAnsi="游ゴシック" w:cs="Meiryo UI"/>
                <w:w w:val="101"/>
                <w:position w:val="-1"/>
                <w:sz w:val="20"/>
                <w:szCs w:val="20"/>
              </w:rPr>
            </w:pPr>
            <w:r w:rsidRPr="00BC3041">
              <w:rPr>
                <w:rFonts w:ascii="游ゴシック" w:eastAsia="游ゴシック" w:hAnsi="游ゴシック" w:cs="Meiryo UI"/>
                <w:w w:val="101"/>
                <w:position w:val="-1"/>
                <w:sz w:val="20"/>
                <w:szCs w:val="20"/>
              </w:rPr>
              <w:t>E-mail</w:t>
            </w:r>
          </w:p>
        </w:tc>
        <w:tc>
          <w:tcPr>
            <w:tcW w:w="4818" w:type="dxa"/>
            <w:gridSpan w:val="3"/>
            <w:tcBorders>
              <w:top w:val="single" w:sz="2" w:space="0" w:color="000000"/>
              <w:left w:val="single" w:sz="2" w:space="0" w:color="000000"/>
              <w:bottom w:val="single" w:sz="2" w:space="0" w:color="000000"/>
              <w:right w:val="single" w:sz="4" w:space="0" w:color="000000"/>
            </w:tcBorders>
          </w:tcPr>
          <w:p w14:paraId="1983A0FC" w14:textId="3ABCAD14" w:rsidR="00595E27" w:rsidRPr="00BC3041" w:rsidRDefault="00595E27" w:rsidP="00F8138A">
            <w:pPr>
              <w:spacing w:after="0" w:line="280" w:lineRule="exact"/>
              <w:jc w:val="both"/>
              <w:rPr>
                <w:rFonts w:ascii="游ゴシック" w:eastAsia="游ゴシック" w:hAnsi="游ゴシック" w:cs="Meiryo UI"/>
                <w:sz w:val="20"/>
                <w:szCs w:val="20"/>
              </w:rPr>
            </w:pPr>
          </w:p>
        </w:tc>
      </w:tr>
      <w:tr w:rsidR="00595E27" w:rsidRPr="00BC3041" w14:paraId="31F6847F" w14:textId="77777777" w:rsidTr="00A12056">
        <w:trPr>
          <w:trHeight w:val="850"/>
        </w:trPr>
        <w:tc>
          <w:tcPr>
            <w:tcW w:w="1301" w:type="dxa"/>
            <w:vMerge/>
            <w:tcBorders>
              <w:left w:val="single" w:sz="4" w:space="0" w:color="000000"/>
              <w:bottom w:val="single" w:sz="4" w:space="0" w:color="auto"/>
              <w:right w:val="single" w:sz="2" w:space="0" w:color="000000"/>
            </w:tcBorders>
            <w:shd w:val="clear" w:color="auto" w:fill="F2F2F2" w:themeFill="background1" w:themeFillShade="F2"/>
            <w:vAlign w:val="center"/>
          </w:tcPr>
          <w:p w14:paraId="5E7A3320" w14:textId="2DC0F9EE" w:rsidR="00595E27" w:rsidRPr="00BC3041" w:rsidRDefault="00595E27" w:rsidP="00630C8C">
            <w:pPr>
              <w:spacing w:after="0" w:line="260" w:lineRule="exact"/>
              <w:jc w:val="center"/>
              <w:rPr>
                <w:rFonts w:ascii="游ゴシック" w:eastAsia="游ゴシック" w:hAnsi="游ゴシック"/>
                <w:sz w:val="20"/>
                <w:szCs w:val="20"/>
              </w:rPr>
            </w:pPr>
          </w:p>
        </w:tc>
        <w:tc>
          <w:tcPr>
            <w:tcW w:w="8787" w:type="dxa"/>
            <w:gridSpan w:val="7"/>
            <w:tcBorders>
              <w:top w:val="single" w:sz="2" w:space="0" w:color="000000"/>
              <w:left w:val="single" w:sz="2" w:space="0" w:color="000000"/>
              <w:bottom w:val="single" w:sz="2" w:space="0" w:color="000000"/>
              <w:right w:val="single" w:sz="4" w:space="0" w:color="000000"/>
            </w:tcBorders>
            <w:vAlign w:val="center"/>
          </w:tcPr>
          <w:p w14:paraId="0BE4A6FA" w14:textId="6555B57F" w:rsidR="00595E27" w:rsidRPr="00BC3041" w:rsidRDefault="00595E27" w:rsidP="00A12056">
            <w:pPr>
              <w:spacing w:after="0" w:line="320" w:lineRule="exact"/>
              <w:ind w:left="110" w:right="110"/>
              <w:jc w:val="both"/>
              <w:rPr>
                <w:rFonts w:ascii="游ゴシック" w:eastAsia="游ゴシック" w:hAnsi="游ゴシック" w:cs="Meiryo UI"/>
                <w:w w:val="101"/>
                <w:position w:val="-1"/>
                <w:sz w:val="20"/>
                <w:szCs w:val="20"/>
                <w:lang w:eastAsia="ja-JP"/>
              </w:rPr>
            </w:pPr>
            <w:r w:rsidRPr="00BC3041">
              <w:rPr>
                <w:rFonts w:ascii="游ゴシック" w:eastAsia="游ゴシック" w:hAnsi="游ゴシック" w:cs="Meiryo UI"/>
                <w:w w:val="101"/>
                <w:position w:val="-1"/>
                <w:sz w:val="20"/>
                <w:szCs w:val="20"/>
                <w:lang w:eastAsia="ja-JP"/>
              </w:rPr>
              <w:t>会員の種類（□にチェックを入れてください）</w:t>
            </w:r>
          </w:p>
          <w:p w14:paraId="021D1D37" w14:textId="0FABD1D3" w:rsidR="00595E27" w:rsidRPr="00BC3041" w:rsidRDefault="00595E27" w:rsidP="00A12056">
            <w:pPr>
              <w:spacing w:after="0" w:line="320" w:lineRule="exact"/>
              <w:ind w:left="110" w:right="110" w:firstLine="200"/>
              <w:jc w:val="both"/>
              <w:rPr>
                <w:rFonts w:ascii="游ゴシック" w:eastAsia="游ゴシック" w:hAnsi="游ゴシック" w:cs="Meiryo UI"/>
                <w:w w:val="101"/>
                <w:position w:val="-1"/>
                <w:sz w:val="20"/>
                <w:szCs w:val="20"/>
                <w:lang w:eastAsia="ja-JP"/>
              </w:rPr>
            </w:pPr>
            <w:r w:rsidRPr="00BC3041">
              <w:rPr>
                <w:rFonts w:ascii="游ゴシック" w:eastAsia="游ゴシック" w:hAnsi="游ゴシック" w:cs="Meiryo UI"/>
                <w:sz w:val="20"/>
                <w:szCs w:val="20"/>
                <w:lang w:eastAsia="ja-JP"/>
              </w:rPr>
              <w:t>□</w:t>
            </w:r>
            <w:r w:rsidRPr="00BC3041">
              <w:rPr>
                <w:rFonts w:ascii="游ゴシック" w:eastAsia="游ゴシック" w:hAnsi="游ゴシック" w:cs="Meiryo UI" w:hint="eastAsia"/>
                <w:sz w:val="20"/>
                <w:szCs w:val="20"/>
                <w:lang w:eastAsia="ja-JP"/>
              </w:rPr>
              <w:t xml:space="preserve"> </w:t>
            </w:r>
            <w:r w:rsidRPr="00BC3041">
              <w:rPr>
                <w:rFonts w:ascii="游ゴシック" w:eastAsia="游ゴシック" w:hAnsi="游ゴシック" w:cs="Meiryo UI"/>
                <w:spacing w:val="1"/>
                <w:sz w:val="20"/>
                <w:szCs w:val="20"/>
                <w:lang w:eastAsia="ja-JP"/>
              </w:rPr>
              <w:t>正会員</w:t>
            </w:r>
            <w:r w:rsidRPr="00BC3041">
              <w:rPr>
                <w:rFonts w:ascii="游ゴシック" w:eastAsia="游ゴシック" w:hAnsi="游ゴシック" w:cs="Meiryo UI" w:hint="eastAsia"/>
                <w:spacing w:val="1"/>
                <w:sz w:val="20"/>
                <w:szCs w:val="20"/>
                <w:lang w:eastAsia="ja-JP"/>
              </w:rPr>
              <w:t xml:space="preserve">　□ 賛助会員（団体名：　 </w:t>
            </w:r>
            <w:r w:rsidRPr="00BC3041">
              <w:rPr>
                <w:rFonts w:ascii="游ゴシック" w:eastAsia="游ゴシック" w:hAnsi="游ゴシック" w:cs="Meiryo UI"/>
                <w:spacing w:val="1"/>
                <w:sz w:val="20"/>
                <w:szCs w:val="20"/>
                <w:lang w:eastAsia="ja-JP"/>
              </w:rPr>
              <w:t xml:space="preserve">                        </w:t>
            </w:r>
            <w:r w:rsidRPr="00BC3041">
              <w:rPr>
                <w:rFonts w:ascii="游ゴシック" w:eastAsia="游ゴシック" w:hAnsi="游ゴシック" w:cs="Meiryo UI" w:hint="eastAsia"/>
                <w:spacing w:val="1"/>
                <w:sz w:val="20"/>
                <w:szCs w:val="20"/>
                <w:lang w:eastAsia="ja-JP"/>
              </w:rPr>
              <w:t xml:space="preserve">　　　　　　　　　　　　　　　　　）</w:t>
            </w:r>
          </w:p>
        </w:tc>
      </w:tr>
      <w:tr w:rsidR="00956486" w:rsidRPr="00BC3041" w14:paraId="19F1847B" w14:textId="77777777" w:rsidTr="007B0EA4">
        <w:trPr>
          <w:trHeight w:hRule="exact" w:val="454"/>
        </w:trPr>
        <w:tc>
          <w:tcPr>
            <w:tcW w:w="1301" w:type="dxa"/>
            <w:vMerge w:val="restart"/>
            <w:tcBorders>
              <w:top w:val="single" w:sz="4" w:space="0" w:color="auto"/>
              <w:left w:val="single" w:sz="4" w:space="0" w:color="000000"/>
              <w:bottom w:val="single" w:sz="4" w:space="0" w:color="auto"/>
              <w:right w:val="single" w:sz="2" w:space="0" w:color="000000"/>
            </w:tcBorders>
            <w:shd w:val="clear" w:color="auto" w:fill="F2F2F2" w:themeFill="background1" w:themeFillShade="F2"/>
            <w:vAlign w:val="center"/>
          </w:tcPr>
          <w:p w14:paraId="0CE6A72F" w14:textId="685DF875" w:rsidR="00956486" w:rsidRPr="00BC3041" w:rsidRDefault="00956486" w:rsidP="00630C8C">
            <w:pPr>
              <w:spacing w:after="0" w:line="260" w:lineRule="exact"/>
              <w:jc w:val="center"/>
              <w:rPr>
                <w:rFonts w:ascii="游ゴシック" w:eastAsia="游ゴシック" w:hAnsi="游ゴシック"/>
                <w:sz w:val="20"/>
                <w:szCs w:val="20"/>
              </w:rPr>
            </w:pPr>
            <w:proofErr w:type="spellStart"/>
            <w:r w:rsidRPr="00BC3041">
              <w:rPr>
                <w:rFonts w:ascii="游ゴシック" w:eastAsia="游ゴシック" w:hAnsi="游ゴシック"/>
                <w:sz w:val="20"/>
                <w:szCs w:val="20"/>
              </w:rPr>
              <w:t>共同応募者</w:t>
            </w:r>
            <w:proofErr w:type="spellEnd"/>
          </w:p>
          <w:p w14:paraId="43410AC7" w14:textId="0D256D49" w:rsidR="00956486" w:rsidRPr="00BC3041" w:rsidRDefault="00956486" w:rsidP="00630C8C">
            <w:pPr>
              <w:spacing w:after="0" w:line="260" w:lineRule="exact"/>
              <w:jc w:val="center"/>
              <w:rPr>
                <w:rFonts w:ascii="游ゴシック" w:eastAsia="游ゴシック" w:hAnsi="游ゴシック"/>
                <w:sz w:val="20"/>
                <w:szCs w:val="20"/>
              </w:rPr>
            </w:pPr>
            <w:proofErr w:type="spellStart"/>
            <w:r w:rsidRPr="00BC3041">
              <w:rPr>
                <w:rFonts w:ascii="游ゴシック" w:eastAsia="游ゴシック" w:hAnsi="游ゴシック"/>
                <w:sz w:val="20"/>
                <w:szCs w:val="20"/>
              </w:rPr>
              <w:t>情報</w:t>
            </w:r>
            <w:proofErr w:type="spellEnd"/>
          </w:p>
        </w:tc>
        <w:tc>
          <w:tcPr>
            <w:tcW w:w="992"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6B7CECB4" w14:textId="5140388F" w:rsidR="00956486" w:rsidRPr="00BC3041" w:rsidRDefault="00956486" w:rsidP="00F8138A">
            <w:pPr>
              <w:spacing w:after="0" w:line="280" w:lineRule="exact"/>
              <w:jc w:val="center"/>
              <w:rPr>
                <w:rFonts w:ascii="游ゴシック" w:eastAsia="游ゴシック" w:hAnsi="游ゴシック" w:cs="Meiryo UI"/>
                <w:w w:val="101"/>
                <w:position w:val="-1"/>
                <w:sz w:val="20"/>
                <w:szCs w:val="20"/>
              </w:rPr>
            </w:pPr>
            <w:proofErr w:type="spellStart"/>
            <w:r w:rsidRPr="00BC3041">
              <w:rPr>
                <w:rFonts w:ascii="游ゴシック" w:eastAsia="游ゴシック" w:hAnsi="游ゴシック" w:cs="Meiryo UI"/>
                <w:w w:val="101"/>
                <w:position w:val="-1"/>
                <w:sz w:val="20"/>
                <w:szCs w:val="20"/>
              </w:rPr>
              <w:t>団体名</w:t>
            </w:r>
            <w:proofErr w:type="spellEnd"/>
          </w:p>
        </w:tc>
        <w:tc>
          <w:tcPr>
            <w:tcW w:w="2126" w:type="dxa"/>
            <w:tcBorders>
              <w:top w:val="single" w:sz="2" w:space="0" w:color="000000"/>
              <w:left w:val="single" w:sz="2" w:space="0" w:color="000000"/>
              <w:bottom w:val="single" w:sz="2" w:space="0" w:color="000000"/>
              <w:right w:val="single" w:sz="4" w:space="0" w:color="000000"/>
            </w:tcBorders>
            <w:vAlign w:val="center"/>
          </w:tcPr>
          <w:p w14:paraId="3D649CC8" w14:textId="74E0B497" w:rsidR="00956486" w:rsidRPr="00BC3041" w:rsidRDefault="00956486" w:rsidP="00A12056">
            <w:pPr>
              <w:spacing w:after="0" w:line="320" w:lineRule="exact"/>
              <w:jc w:val="both"/>
              <w:rPr>
                <w:rFonts w:ascii="游ゴシック" w:eastAsia="游ゴシック" w:hAnsi="游ゴシック" w:cs="Meiryo UI"/>
                <w:w w:val="101"/>
                <w:position w:val="-1"/>
                <w:sz w:val="20"/>
                <w:szCs w:val="20"/>
              </w:rPr>
            </w:pPr>
          </w:p>
        </w:tc>
        <w:tc>
          <w:tcPr>
            <w:tcW w:w="680"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11A3BEC9" w14:textId="0890561E" w:rsidR="00956486" w:rsidRPr="00BC3041" w:rsidRDefault="00956486" w:rsidP="00F8138A">
            <w:pPr>
              <w:spacing w:after="0" w:line="280" w:lineRule="exact"/>
              <w:jc w:val="center"/>
              <w:rPr>
                <w:rFonts w:ascii="游ゴシック" w:eastAsia="游ゴシック" w:hAnsi="游ゴシック" w:cs="Meiryo UI"/>
                <w:w w:val="101"/>
                <w:position w:val="-1"/>
                <w:sz w:val="20"/>
                <w:szCs w:val="20"/>
                <w:lang w:eastAsia="ja-JP"/>
              </w:rPr>
            </w:pPr>
            <w:r w:rsidRPr="00BC3041">
              <w:rPr>
                <w:rFonts w:ascii="游ゴシック" w:eastAsia="游ゴシック" w:hAnsi="游ゴシック" w:cs="Meiryo UI"/>
                <w:w w:val="101"/>
                <w:position w:val="-1"/>
                <w:sz w:val="20"/>
                <w:szCs w:val="20"/>
                <w:lang w:eastAsia="ja-JP"/>
              </w:rPr>
              <w:t>氏名</w:t>
            </w:r>
          </w:p>
        </w:tc>
        <w:tc>
          <w:tcPr>
            <w:tcW w:w="1985" w:type="dxa"/>
            <w:gridSpan w:val="2"/>
            <w:tcBorders>
              <w:top w:val="single" w:sz="2" w:space="0" w:color="000000"/>
              <w:left w:val="single" w:sz="2" w:space="0" w:color="000000"/>
              <w:bottom w:val="single" w:sz="2" w:space="0" w:color="000000"/>
              <w:right w:val="single" w:sz="4" w:space="0" w:color="000000"/>
            </w:tcBorders>
            <w:vAlign w:val="center"/>
          </w:tcPr>
          <w:p w14:paraId="0B890A53" w14:textId="05E73332" w:rsidR="00956486" w:rsidRPr="00BC3041" w:rsidRDefault="00956486" w:rsidP="00F8138A">
            <w:pPr>
              <w:spacing w:after="0" w:line="280" w:lineRule="exact"/>
              <w:jc w:val="both"/>
              <w:rPr>
                <w:rFonts w:ascii="游ゴシック" w:eastAsia="游ゴシック" w:hAnsi="游ゴシック" w:cs="Meiryo UI"/>
                <w:w w:val="101"/>
                <w:position w:val="-1"/>
                <w:sz w:val="20"/>
                <w:szCs w:val="20"/>
                <w:lang w:eastAsia="ja-JP"/>
              </w:rPr>
            </w:pPr>
          </w:p>
        </w:tc>
        <w:tc>
          <w:tcPr>
            <w:tcW w:w="680"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74AEDCEC" w14:textId="64690AE1" w:rsidR="00956486" w:rsidRPr="00BC3041" w:rsidRDefault="00956486" w:rsidP="00F8138A">
            <w:pPr>
              <w:spacing w:after="0" w:line="280" w:lineRule="exact"/>
              <w:jc w:val="center"/>
              <w:rPr>
                <w:rFonts w:ascii="游ゴシック" w:eastAsia="游ゴシック" w:hAnsi="游ゴシック" w:cs="Meiryo UI"/>
                <w:w w:val="101"/>
                <w:position w:val="-1"/>
                <w:sz w:val="20"/>
                <w:szCs w:val="20"/>
                <w:lang w:eastAsia="ja-JP"/>
              </w:rPr>
            </w:pPr>
            <w:r w:rsidRPr="00BC3041">
              <w:rPr>
                <w:rFonts w:ascii="游ゴシック" w:eastAsia="游ゴシック" w:hAnsi="游ゴシック" w:cs="Meiryo UI"/>
                <w:w w:val="101"/>
                <w:position w:val="-1"/>
                <w:sz w:val="20"/>
                <w:szCs w:val="20"/>
                <w:lang w:eastAsia="ja-JP"/>
              </w:rPr>
              <w:t>部署</w:t>
            </w:r>
          </w:p>
        </w:tc>
        <w:tc>
          <w:tcPr>
            <w:tcW w:w="2324" w:type="dxa"/>
            <w:tcBorders>
              <w:top w:val="single" w:sz="2" w:space="0" w:color="000000"/>
              <w:left w:val="single" w:sz="2" w:space="0" w:color="000000"/>
              <w:bottom w:val="single" w:sz="2" w:space="0" w:color="000000"/>
              <w:right w:val="single" w:sz="4" w:space="0" w:color="000000"/>
            </w:tcBorders>
            <w:vAlign w:val="center"/>
          </w:tcPr>
          <w:p w14:paraId="31475E18" w14:textId="41BFC329" w:rsidR="00956486" w:rsidRPr="00BC3041" w:rsidRDefault="00956486" w:rsidP="00F8138A">
            <w:pPr>
              <w:spacing w:after="0" w:line="280" w:lineRule="exact"/>
              <w:jc w:val="both"/>
              <w:rPr>
                <w:rFonts w:ascii="游ゴシック" w:eastAsia="游ゴシック" w:hAnsi="游ゴシック" w:cs="Meiryo UI"/>
                <w:w w:val="101"/>
                <w:position w:val="-1"/>
                <w:sz w:val="20"/>
                <w:szCs w:val="20"/>
                <w:lang w:eastAsia="ja-JP"/>
              </w:rPr>
            </w:pPr>
          </w:p>
        </w:tc>
      </w:tr>
      <w:tr w:rsidR="00956486" w:rsidRPr="00BC3041" w14:paraId="236A54F9" w14:textId="77777777" w:rsidTr="007B0EA4">
        <w:trPr>
          <w:trHeight w:hRule="exact" w:val="454"/>
        </w:trPr>
        <w:tc>
          <w:tcPr>
            <w:tcW w:w="1301" w:type="dxa"/>
            <w:vMerge/>
            <w:tcBorders>
              <w:top w:val="single" w:sz="4" w:space="0" w:color="auto"/>
              <w:left w:val="single" w:sz="4" w:space="0" w:color="000000"/>
              <w:bottom w:val="single" w:sz="4" w:space="0" w:color="auto"/>
              <w:right w:val="single" w:sz="2" w:space="0" w:color="000000"/>
            </w:tcBorders>
            <w:shd w:val="clear" w:color="auto" w:fill="F2F2F2" w:themeFill="background1" w:themeFillShade="F2"/>
            <w:vAlign w:val="center"/>
          </w:tcPr>
          <w:p w14:paraId="7D3FA162" w14:textId="77777777" w:rsidR="00956486" w:rsidRPr="00BC3041" w:rsidRDefault="00956486" w:rsidP="00F8138A">
            <w:pPr>
              <w:spacing w:after="0" w:line="280" w:lineRule="exact"/>
              <w:jc w:val="center"/>
              <w:rPr>
                <w:rFonts w:ascii="游ゴシック" w:eastAsia="游ゴシック" w:hAnsi="游ゴシック"/>
                <w:sz w:val="20"/>
                <w:szCs w:val="20"/>
              </w:rPr>
            </w:pPr>
          </w:p>
        </w:tc>
        <w:tc>
          <w:tcPr>
            <w:tcW w:w="992"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0D1F1BA6" w14:textId="27C69E24" w:rsidR="00956486" w:rsidRPr="00BC3041" w:rsidRDefault="00BC3041" w:rsidP="00F8138A">
            <w:pPr>
              <w:spacing w:after="0" w:line="280" w:lineRule="exact"/>
              <w:jc w:val="center"/>
              <w:rPr>
                <w:rFonts w:ascii="游ゴシック" w:eastAsia="游ゴシック" w:hAnsi="游ゴシック" w:cs="Meiryo UI"/>
                <w:w w:val="101"/>
                <w:position w:val="-1"/>
                <w:sz w:val="20"/>
                <w:szCs w:val="20"/>
              </w:rPr>
            </w:pPr>
            <w:proofErr w:type="spellStart"/>
            <w:r w:rsidRPr="00BC3041">
              <w:rPr>
                <w:rFonts w:ascii="游ゴシック" w:eastAsia="游ゴシック" w:hAnsi="游ゴシック" w:cs="Meiryo UI"/>
                <w:w w:val="101"/>
                <w:position w:val="-1"/>
                <w:sz w:val="20"/>
                <w:szCs w:val="20"/>
              </w:rPr>
              <w:t>団体名</w:t>
            </w:r>
            <w:proofErr w:type="spellEnd"/>
          </w:p>
        </w:tc>
        <w:tc>
          <w:tcPr>
            <w:tcW w:w="2126" w:type="dxa"/>
            <w:tcBorders>
              <w:top w:val="single" w:sz="2" w:space="0" w:color="000000"/>
              <w:left w:val="single" w:sz="2" w:space="0" w:color="000000"/>
              <w:bottom w:val="single" w:sz="2" w:space="0" w:color="000000"/>
              <w:right w:val="single" w:sz="4" w:space="0" w:color="000000"/>
            </w:tcBorders>
            <w:vAlign w:val="center"/>
          </w:tcPr>
          <w:p w14:paraId="7D746A45" w14:textId="77777777" w:rsidR="00956486" w:rsidRPr="00BC3041" w:rsidRDefault="00956486" w:rsidP="00A12056">
            <w:pPr>
              <w:spacing w:after="0" w:line="320" w:lineRule="exact"/>
              <w:jc w:val="both"/>
              <w:rPr>
                <w:rFonts w:ascii="游ゴシック" w:eastAsia="游ゴシック" w:hAnsi="游ゴシック" w:cs="Meiryo UI"/>
                <w:w w:val="101"/>
                <w:position w:val="-1"/>
                <w:sz w:val="20"/>
                <w:szCs w:val="20"/>
              </w:rPr>
            </w:pPr>
          </w:p>
        </w:tc>
        <w:tc>
          <w:tcPr>
            <w:tcW w:w="680"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761DD764" w14:textId="24446AAF" w:rsidR="00956486" w:rsidRPr="00BC3041" w:rsidRDefault="00BC3041" w:rsidP="00F8138A">
            <w:pPr>
              <w:spacing w:after="0" w:line="280" w:lineRule="exact"/>
              <w:jc w:val="center"/>
              <w:rPr>
                <w:rFonts w:ascii="游ゴシック" w:eastAsia="游ゴシック" w:hAnsi="游ゴシック" w:cs="Meiryo UI"/>
                <w:w w:val="101"/>
                <w:position w:val="-1"/>
                <w:sz w:val="20"/>
                <w:szCs w:val="20"/>
                <w:lang w:eastAsia="ja-JP"/>
              </w:rPr>
            </w:pPr>
            <w:r w:rsidRPr="00BC3041">
              <w:rPr>
                <w:rFonts w:ascii="游ゴシック" w:eastAsia="游ゴシック" w:hAnsi="游ゴシック" w:cs="Meiryo UI"/>
                <w:w w:val="101"/>
                <w:position w:val="-1"/>
                <w:sz w:val="20"/>
                <w:szCs w:val="20"/>
                <w:lang w:eastAsia="ja-JP"/>
              </w:rPr>
              <w:t>氏名</w:t>
            </w:r>
          </w:p>
        </w:tc>
        <w:tc>
          <w:tcPr>
            <w:tcW w:w="1985" w:type="dxa"/>
            <w:gridSpan w:val="2"/>
            <w:tcBorders>
              <w:top w:val="single" w:sz="2" w:space="0" w:color="000000"/>
              <w:left w:val="single" w:sz="2" w:space="0" w:color="000000"/>
              <w:bottom w:val="single" w:sz="2" w:space="0" w:color="000000"/>
              <w:right w:val="single" w:sz="4" w:space="0" w:color="000000"/>
            </w:tcBorders>
            <w:vAlign w:val="center"/>
          </w:tcPr>
          <w:p w14:paraId="71DD211E" w14:textId="77777777" w:rsidR="00956486" w:rsidRPr="00BC3041" w:rsidRDefault="00956486" w:rsidP="00F8138A">
            <w:pPr>
              <w:spacing w:after="0" w:line="280" w:lineRule="exact"/>
              <w:jc w:val="both"/>
              <w:rPr>
                <w:rFonts w:ascii="游ゴシック" w:eastAsia="游ゴシック" w:hAnsi="游ゴシック" w:cs="Meiryo UI"/>
                <w:w w:val="101"/>
                <w:position w:val="-1"/>
                <w:sz w:val="20"/>
                <w:szCs w:val="20"/>
                <w:lang w:eastAsia="ja-JP"/>
              </w:rPr>
            </w:pPr>
          </w:p>
        </w:tc>
        <w:tc>
          <w:tcPr>
            <w:tcW w:w="680"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4B4C7D99" w14:textId="2CD34616" w:rsidR="00956486" w:rsidRPr="00BC3041" w:rsidRDefault="00BC3041" w:rsidP="00F8138A">
            <w:pPr>
              <w:spacing w:after="0" w:line="280" w:lineRule="exact"/>
              <w:jc w:val="center"/>
              <w:rPr>
                <w:rFonts w:ascii="游ゴシック" w:eastAsia="游ゴシック" w:hAnsi="游ゴシック" w:cs="Meiryo UI"/>
                <w:w w:val="101"/>
                <w:position w:val="-1"/>
                <w:sz w:val="20"/>
                <w:szCs w:val="20"/>
                <w:lang w:eastAsia="ja-JP"/>
              </w:rPr>
            </w:pPr>
            <w:r w:rsidRPr="00BC3041">
              <w:rPr>
                <w:rFonts w:ascii="游ゴシック" w:eastAsia="游ゴシック" w:hAnsi="游ゴシック" w:cs="Meiryo UI"/>
                <w:w w:val="101"/>
                <w:position w:val="-1"/>
                <w:sz w:val="20"/>
                <w:szCs w:val="20"/>
                <w:lang w:eastAsia="ja-JP"/>
              </w:rPr>
              <w:t>部署</w:t>
            </w:r>
          </w:p>
        </w:tc>
        <w:tc>
          <w:tcPr>
            <w:tcW w:w="2324" w:type="dxa"/>
            <w:tcBorders>
              <w:top w:val="single" w:sz="2" w:space="0" w:color="000000"/>
              <w:left w:val="single" w:sz="2" w:space="0" w:color="000000"/>
              <w:bottom w:val="single" w:sz="2" w:space="0" w:color="000000"/>
              <w:right w:val="single" w:sz="4" w:space="0" w:color="000000"/>
            </w:tcBorders>
            <w:vAlign w:val="center"/>
          </w:tcPr>
          <w:p w14:paraId="507B409B" w14:textId="77777777" w:rsidR="00956486" w:rsidRPr="00BC3041" w:rsidRDefault="00956486" w:rsidP="00F8138A">
            <w:pPr>
              <w:spacing w:after="0" w:line="280" w:lineRule="exact"/>
              <w:jc w:val="both"/>
              <w:rPr>
                <w:rFonts w:ascii="游ゴシック" w:eastAsia="游ゴシック" w:hAnsi="游ゴシック" w:cs="Meiryo UI"/>
                <w:w w:val="101"/>
                <w:position w:val="-1"/>
                <w:sz w:val="20"/>
                <w:szCs w:val="20"/>
                <w:lang w:eastAsia="ja-JP"/>
              </w:rPr>
            </w:pPr>
          </w:p>
        </w:tc>
      </w:tr>
      <w:tr w:rsidR="00956486" w:rsidRPr="00BC3041" w14:paraId="4AF700A8" w14:textId="77777777" w:rsidTr="007B0EA4">
        <w:trPr>
          <w:trHeight w:hRule="exact" w:val="454"/>
        </w:trPr>
        <w:tc>
          <w:tcPr>
            <w:tcW w:w="1301" w:type="dxa"/>
            <w:vMerge/>
            <w:tcBorders>
              <w:top w:val="single" w:sz="4" w:space="0" w:color="auto"/>
              <w:left w:val="single" w:sz="4" w:space="0" w:color="000000"/>
              <w:bottom w:val="single" w:sz="4" w:space="0" w:color="auto"/>
              <w:right w:val="single" w:sz="2" w:space="0" w:color="000000"/>
            </w:tcBorders>
            <w:shd w:val="clear" w:color="auto" w:fill="F2F2F2" w:themeFill="background1" w:themeFillShade="F2"/>
            <w:vAlign w:val="center"/>
          </w:tcPr>
          <w:p w14:paraId="1BE48F23" w14:textId="77777777" w:rsidR="00956486" w:rsidRPr="00BC3041" w:rsidRDefault="00956486" w:rsidP="00F8138A">
            <w:pPr>
              <w:spacing w:after="0" w:line="280" w:lineRule="exact"/>
              <w:jc w:val="center"/>
              <w:rPr>
                <w:rFonts w:ascii="游ゴシック" w:eastAsia="游ゴシック" w:hAnsi="游ゴシック"/>
                <w:sz w:val="20"/>
                <w:szCs w:val="20"/>
              </w:rPr>
            </w:pPr>
          </w:p>
        </w:tc>
        <w:tc>
          <w:tcPr>
            <w:tcW w:w="992"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2A53E08C" w14:textId="09AD9CE7" w:rsidR="00956486" w:rsidRPr="00BC3041" w:rsidRDefault="00BC3041" w:rsidP="00F8138A">
            <w:pPr>
              <w:spacing w:after="0" w:line="280" w:lineRule="exact"/>
              <w:jc w:val="center"/>
              <w:rPr>
                <w:rFonts w:ascii="游ゴシック" w:eastAsia="游ゴシック" w:hAnsi="游ゴシック" w:cs="Meiryo UI"/>
                <w:w w:val="101"/>
                <w:position w:val="-1"/>
                <w:sz w:val="20"/>
                <w:szCs w:val="20"/>
              </w:rPr>
            </w:pPr>
            <w:proofErr w:type="spellStart"/>
            <w:r w:rsidRPr="00BC3041">
              <w:rPr>
                <w:rFonts w:ascii="游ゴシック" w:eastAsia="游ゴシック" w:hAnsi="游ゴシック" w:cs="Meiryo UI"/>
                <w:w w:val="101"/>
                <w:position w:val="-1"/>
                <w:sz w:val="20"/>
                <w:szCs w:val="20"/>
              </w:rPr>
              <w:t>団体名</w:t>
            </w:r>
            <w:proofErr w:type="spellEnd"/>
          </w:p>
        </w:tc>
        <w:tc>
          <w:tcPr>
            <w:tcW w:w="2126" w:type="dxa"/>
            <w:tcBorders>
              <w:top w:val="single" w:sz="2" w:space="0" w:color="000000"/>
              <w:left w:val="single" w:sz="2" w:space="0" w:color="000000"/>
              <w:bottom w:val="single" w:sz="2" w:space="0" w:color="000000"/>
              <w:right w:val="single" w:sz="4" w:space="0" w:color="000000"/>
            </w:tcBorders>
            <w:vAlign w:val="center"/>
          </w:tcPr>
          <w:p w14:paraId="6EDA227D" w14:textId="77777777" w:rsidR="00956486" w:rsidRPr="00BC3041" w:rsidRDefault="00956486" w:rsidP="00A12056">
            <w:pPr>
              <w:spacing w:after="0" w:line="320" w:lineRule="exact"/>
              <w:jc w:val="both"/>
              <w:rPr>
                <w:rFonts w:ascii="游ゴシック" w:eastAsia="游ゴシック" w:hAnsi="游ゴシック" w:cs="Meiryo UI"/>
                <w:w w:val="101"/>
                <w:position w:val="-1"/>
                <w:sz w:val="20"/>
                <w:szCs w:val="20"/>
              </w:rPr>
            </w:pPr>
          </w:p>
        </w:tc>
        <w:tc>
          <w:tcPr>
            <w:tcW w:w="680"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416A0820" w14:textId="6FBD6E5F" w:rsidR="00956486" w:rsidRPr="00BC3041" w:rsidRDefault="00BC3041" w:rsidP="00F8138A">
            <w:pPr>
              <w:spacing w:after="0" w:line="280" w:lineRule="exact"/>
              <w:jc w:val="center"/>
              <w:rPr>
                <w:rFonts w:ascii="游ゴシック" w:eastAsia="游ゴシック" w:hAnsi="游ゴシック" w:cs="Meiryo UI"/>
                <w:w w:val="101"/>
                <w:position w:val="-1"/>
                <w:sz w:val="20"/>
                <w:szCs w:val="20"/>
                <w:lang w:eastAsia="ja-JP"/>
              </w:rPr>
            </w:pPr>
            <w:r w:rsidRPr="00BC3041">
              <w:rPr>
                <w:rFonts w:ascii="游ゴシック" w:eastAsia="游ゴシック" w:hAnsi="游ゴシック" w:cs="Meiryo UI"/>
                <w:w w:val="101"/>
                <w:position w:val="-1"/>
                <w:sz w:val="20"/>
                <w:szCs w:val="20"/>
                <w:lang w:eastAsia="ja-JP"/>
              </w:rPr>
              <w:t>氏名</w:t>
            </w:r>
          </w:p>
        </w:tc>
        <w:tc>
          <w:tcPr>
            <w:tcW w:w="1985" w:type="dxa"/>
            <w:gridSpan w:val="2"/>
            <w:tcBorders>
              <w:top w:val="single" w:sz="2" w:space="0" w:color="000000"/>
              <w:left w:val="single" w:sz="2" w:space="0" w:color="000000"/>
              <w:bottom w:val="single" w:sz="2" w:space="0" w:color="000000"/>
              <w:right w:val="single" w:sz="4" w:space="0" w:color="000000"/>
            </w:tcBorders>
            <w:vAlign w:val="center"/>
          </w:tcPr>
          <w:p w14:paraId="1BC69110" w14:textId="77777777" w:rsidR="00956486" w:rsidRPr="00BC3041" w:rsidRDefault="00956486" w:rsidP="00F8138A">
            <w:pPr>
              <w:spacing w:after="0" w:line="280" w:lineRule="exact"/>
              <w:jc w:val="both"/>
              <w:rPr>
                <w:rFonts w:ascii="游ゴシック" w:eastAsia="游ゴシック" w:hAnsi="游ゴシック" w:cs="Meiryo UI"/>
                <w:w w:val="101"/>
                <w:position w:val="-1"/>
                <w:sz w:val="20"/>
                <w:szCs w:val="20"/>
                <w:lang w:eastAsia="ja-JP"/>
              </w:rPr>
            </w:pPr>
          </w:p>
        </w:tc>
        <w:tc>
          <w:tcPr>
            <w:tcW w:w="680"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2BB7D9B2" w14:textId="4034867F" w:rsidR="00956486" w:rsidRPr="00BC3041" w:rsidRDefault="00BC3041" w:rsidP="00F8138A">
            <w:pPr>
              <w:spacing w:after="0" w:line="280" w:lineRule="exact"/>
              <w:jc w:val="center"/>
              <w:rPr>
                <w:rFonts w:ascii="游ゴシック" w:eastAsia="游ゴシック" w:hAnsi="游ゴシック" w:cs="Meiryo UI"/>
                <w:w w:val="101"/>
                <w:position w:val="-1"/>
                <w:sz w:val="20"/>
                <w:szCs w:val="20"/>
                <w:lang w:eastAsia="ja-JP"/>
              </w:rPr>
            </w:pPr>
            <w:r w:rsidRPr="00BC3041">
              <w:rPr>
                <w:rFonts w:ascii="游ゴシック" w:eastAsia="游ゴシック" w:hAnsi="游ゴシック" w:cs="Meiryo UI"/>
                <w:w w:val="101"/>
                <w:position w:val="-1"/>
                <w:sz w:val="20"/>
                <w:szCs w:val="20"/>
                <w:lang w:eastAsia="ja-JP"/>
              </w:rPr>
              <w:t>部署</w:t>
            </w:r>
          </w:p>
        </w:tc>
        <w:tc>
          <w:tcPr>
            <w:tcW w:w="2324" w:type="dxa"/>
            <w:tcBorders>
              <w:top w:val="single" w:sz="2" w:space="0" w:color="000000"/>
              <w:left w:val="single" w:sz="2" w:space="0" w:color="000000"/>
              <w:bottom w:val="single" w:sz="2" w:space="0" w:color="000000"/>
              <w:right w:val="single" w:sz="4" w:space="0" w:color="000000"/>
            </w:tcBorders>
            <w:vAlign w:val="center"/>
          </w:tcPr>
          <w:p w14:paraId="4727550F" w14:textId="77777777" w:rsidR="00956486" w:rsidRPr="00BC3041" w:rsidRDefault="00956486" w:rsidP="00F8138A">
            <w:pPr>
              <w:spacing w:after="0" w:line="280" w:lineRule="exact"/>
              <w:jc w:val="both"/>
              <w:rPr>
                <w:rFonts w:ascii="游ゴシック" w:eastAsia="游ゴシック" w:hAnsi="游ゴシック" w:cs="Meiryo UI"/>
                <w:w w:val="101"/>
                <w:position w:val="-1"/>
                <w:sz w:val="20"/>
                <w:szCs w:val="20"/>
                <w:lang w:eastAsia="ja-JP"/>
              </w:rPr>
            </w:pPr>
          </w:p>
        </w:tc>
      </w:tr>
    </w:tbl>
    <w:p w14:paraId="35455312" w14:textId="77777777" w:rsidR="00E74C25" w:rsidRPr="00F8138A" w:rsidRDefault="00E74C25" w:rsidP="00F8138A">
      <w:pPr>
        <w:spacing w:after="0" w:line="280" w:lineRule="exact"/>
        <w:rPr>
          <w:rFonts w:ascii="游ゴシック" w:eastAsia="游ゴシック" w:hAnsi="游ゴシック"/>
          <w:sz w:val="16"/>
          <w:szCs w:val="16"/>
          <w:lang w:eastAsia="ja-JP"/>
        </w:rPr>
      </w:pPr>
    </w:p>
    <w:tbl>
      <w:tblPr>
        <w:tblW w:w="0" w:type="auto"/>
        <w:tblInd w:w="112" w:type="dxa"/>
        <w:tblLayout w:type="fixed"/>
        <w:tblCellMar>
          <w:left w:w="0" w:type="dxa"/>
          <w:right w:w="0" w:type="dxa"/>
        </w:tblCellMar>
        <w:tblLook w:val="01E0" w:firstRow="1" w:lastRow="1" w:firstColumn="1" w:lastColumn="1" w:noHBand="0" w:noVBand="0"/>
      </w:tblPr>
      <w:tblGrid>
        <w:gridCol w:w="1301"/>
        <w:gridCol w:w="992"/>
        <w:gridCol w:w="992"/>
        <w:gridCol w:w="6817"/>
      </w:tblGrid>
      <w:tr w:rsidR="000174BF" w:rsidRPr="00BC3041" w14:paraId="6E495DEC" w14:textId="77777777" w:rsidTr="00424EA9">
        <w:trPr>
          <w:trHeight w:hRule="exact" w:val="454"/>
        </w:trPr>
        <w:tc>
          <w:tcPr>
            <w:tcW w:w="10102" w:type="dxa"/>
            <w:gridSpan w:val="4"/>
            <w:tcBorders>
              <w:top w:val="single" w:sz="4" w:space="0" w:color="000000"/>
              <w:left w:val="single" w:sz="4" w:space="0" w:color="000000"/>
              <w:bottom w:val="single" w:sz="2" w:space="0" w:color="000000"/>
              <w:right w:val="single" w:sz="4" w:space="0" w:color="000000"/>
            </w:tcBorders>
            <w:shd w:val="clear" w:color="auto" w:fill="F2F2F2"/>
            <w:vAlign w:val="center"/>
          </w:tcPr>
          <w:p w14:paraId="61009462" w14:textId="57BE30EE" w:rsidR="000174BF" w:rsidRPr="00BC3041" w:rsidRDefault="007B67E3" w:rsidP="00F8138A">
            <w:pPr>
              <w:spacing w:after="0" w:line="280" w:lineRule="exact"/>
              <w:ind w:leftChars="50" w:left="110"/>
              <w:jc w:val="both"/>
              <w:rPr>
                <w:rFonts w:ascii="游ゴシック" w:eastAsia="游ゴシック" w:hAnsi="游ゴシック" w:cs="Meiryo UI"/>
                <w:sz w:val="20"/>
                <w:szCs w:val="20"/>
              </w:rPr>
            </w:pPr>
            <w:r w:rsidRPr="00BC3041">
              <w:rPr>
                <w:rFonts w:ascii="游ゴシック" w:eastAsia="游ゴシック" w:hAnsi="游ゴシック" w:cs="Meiryo UI"/>
                <w:b/>
                <w:bCs/>
                <w:w w:val="101"/>
                <w:sz w:val="20"/>
                <w:szCs w:val="20"/>
              </w:rPr>
              <w:t>３．</w:t>
            </w:r>
            <w:r w:rsidR="007A14F7" w:rsidRPr="00BC3041">
              <w:rPr>
                <w:rFonts w:ascii="游ゴシック" w:eastAsia="游ゴシック" w:hAnsi="游ゴシック" w:cs="Meiryo UI"/>
                <w:b/>
                <w:bCs/>
                <w:w w:val="101"/>
                <w:sz w:val="20"/>
                <w:szCs w:val="20"/>
              </w:rPr>
              <w:t>応募内容</w:t>
            </w:r>
          </w:p>
        </w:tc>
      </w:tr>
      <w:tr w:rsidR="000174BF" w:rsidRPr="00BC3041" w14:paraId="35BAE7EA" w14:textId="77777777" w:rsidTr="00A12056">
        <w:trPr>
          <w:trHeight w:hRule="exact" w:val="850"/>
        </w:trPr>
        <w:tc>
          <w:tcPr>
            <w:tcW w:w="1301"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vAlign w:val="center"/>
          </w:tcPr>
          <w:p w14:paraId="4C60C7B1" w14:textId="33822066" w:rsidR="000174BF" w:rsidRPr="00BC3041" w:rsidRDefault="00E01893" w:rsidP="00630C8C">
            <w:pPr>
              <w:spacing w:after="0" w:line="260" w:lineRule="exact"/>
              <w:jc w:val="center"/>
              <w:rPr>
                <w:rFonts w:ascii="游ゴシック" w:eastAsia="游ゴシック" w:hAnsi="游ゴシック" w:cs="Meiryo UI"/>
                <w:w w:val="101"/>
                <w:sz w:val="20"/>
                <w:szCs w:val="20"/>
                <w:lang w:eastAsia="ja-JP"/>
              </w:rPr>
            </w:pPr>
            <w:r w:rsidRPr="00BC3041">
              <w:rPr>
                <w:rFonts w:ascii="游ゴシック" w:eastAsia="游ゴシック" w:hAnsi="游ゴシック" w:cs="Meiryo UI"/>
                <w:w w:val="101"/>
                <w:sz w:val="20"/>
                <w:szCs w:val="20"/>
                <w:lang w:eastAsia="ja-JP"/>
              </w:rPr>
              <w:t>題目</w:t>
            </w:r>
            <w:r w:rsidR="00E74C25" w:rsidRPr="00BC3041">
              <w:rPr>
                <w:rFonts w:ascii="游ゴシック" w:eastAsia="游ゴシック" w:hAnsi="游ゴシック" w:cs="Meiryo UI"/>
                <w:w w:val="101"/>
                <w:sz w:val="20"/>
                <w:szCs w:val="20"/>
                <w:lang w:eastAsia="ja-JP"/>
              </w:rPr>
              <w:t>※</w:t>
            </w:r>
          </w:p>
        </w:tc>
        <w:tc>
          <w:tcPr>
            <w:tcW w:w="8801" w:type="dxa"/>
            <w:gridSpan w:val="3"/>
            <w:tcBorders>
              <w:top w:val="single" w:sz="2" w:space="0" w:color="000000"/>
              <w:left w:val="single" w:sz="2" w:space="0" w:color="000000"/>
              <w:bottom w:val="single" w:sz="2" w:space="0" w:color="000000"/>
              <w:right w:val="single" w:sz="4" w:space="0" w:color="000000"/>
            </w:tcBorders>
          </w:tcPr>
          <w:p w14:paraId="37D9B328" w14:textId="5014A349" w:rsidR="009D2BF8" w:rsidRPr="00BC3041" w:rsidRDefault="009D2BF8" w:rsidP="00A12056">
            <w:pPr>
              <w:spacing w:after="0" w:line="320" w:lineRule="exact"/>
              <w:rPr>
                <w:rFonts w:ascii="游ゴシック" w:eastAsia="游ゴシック" w:hAnsi="游ゴシック"/>
                <w:sz w:val="20"/>
                <w:szCs w:val="20"/>
                <w:lang w:eastAsia="ja-JP"/>
              </w:rPr>
            </w:pPr>
          </w:p>
        </w:tc>
      </w:tr>
      <w:tr w:rsidR="00DB4EFC" w:rsidRPr="00BC3041" w14:paraId="65D766FA" w14:textId="77777777" w:rsidTr="00424EA9">
        <w:trPr>
          <w:trHeight w:hRule="exact" w:val="2268"/>
        </w:trPr>
        <w:tc>
          <w:tcPr>
            <w:tcW w:w="1301"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vAlign w:val="center"/>
          </w:tcPr>
          <w:p w14:paraId="42B0BDCD" w14:textId="57157888" w:rsidR="00D65EC1" w:rsidRPr="00BC3041" w:rsidRDefault="00897CA6" w:rsidP="00630C8C">
            <w:pPr>
              <w:spacing w:after="0" w:line="260" w:lineRule="exact"/>
              <w:jc w:val="center"/>
              <w:rPr>
                <w:rFonts w:ascii="游ゴシック" w:eastAsia="游ゴシック" w:hAnsi="游ゴシック" w:cs="Meiryo UI"/>
                <w:w w:val="101"/>
                <w:sz w:val="20"/>
                <w:szCs w:val="20"/>
                <w:lang w:eastAsia="ja-JP"/>
              </w:rPr>
            </w:pPr>
            <w:r w:rsidRPr="00BC3041">
              <w:rPr>
                <w:rFonts w:ascii="游ゴシック" w:eastAsia="游ゴシック" w:hAnsi="游ゴシック" w:cs="Meiryo UI"/>
                <w:w w:val="101"/>
                <w:sz w:val="20"/>
                <w:szCs w:val="20"/>
                <w:lang w:eastAsia="ja-JP"/>
              </w:rPr>
              <w:t>概要</w:t>
            </w:r>
            <w:r w:rsidR="0047497B" w:rsidRPr="00BC3041">
              <w:rPr>
                <w:rFonts w:ascii="游ゴシック" w:eastAsia="游ゴシック" w:hAnsi="游ゴシック" w:cs="Meiryo UI"/>
                <w:w w:val="101"/>
                <w:sz w:val="20"/>
                <w:szCs w:val="20"/>
                <w:lang w:eastAsia="ja-JP"/>
              </w:rPr>
              <w:t>※</w:t>
            </w:r>
          </w:p>
          <w:p w14:paraId="6852B0D5" w14:textId="57B16E30" w:rsidR="009D2BF8" w:rsidRPr="00595E27" w:rsidRDefault="00D65EC1" w:rsidP="00630C8C">
            <w:pPr>
              <w:spacing w:after="0" w:line="260" w:lineRule="exact"/>
              <w:jc w:val="center"/>
              <w:rPr>
                <w:rFonts w:ascii="游ゴシック" w:eastAsia="游ゴシック" w:hAnsi="游ゴシック" w:cs="Meiryo UI"/>
                <w:w w:val="101"/>
                <w:sz w:val="18"/>
                <w:szCs w:val="18"/>
                <w:lang w:eastAsia="ja-JP"/>
              </w:rPr>
            </w:pPr>
            <w:r w:rsidRPr="00595E27">
              <w:rPr>
                <w:rFonts w:ascii="游ゴシック" w:eastAsia="游ゴシック" w:hAnsi="游ゴシック" w:cs="Meiryo UI" w:hint="eastAsia"/>
                <w:w w:val="101"/>
                <w:sz w:val="18"/>
                <w:szCs w:val="18"/>
                <w:lang w:eastAsia="ja-JP"/>
              </w:rPr>
              <w:t>（300字以内）</w:t>
            </w:r>
          </w:p>
        </w:tc>
        <w:tc>
          <w:tcPr>
            <w:tcW w:w="8801" w:type="dxa"/>
            <w:gridSpan w:val="3"/>
            <w:tcBorders>
              <w:top w:val="single" w:sz="2" w:space="0" w:color="000000"/>
              <w:left w:val="single" w:sz="2" w:space="0" w:color="000000"/>
              <w:bottom w:val="single" w:sz="2" w:space="0" w:color="000000"/>
              <w:right w:val="single" w:sz="4" w:space="0" w:color="000000"/>
            </w:tcBorders>
          </w:tcPr>
          <w:p w14:paraId="4756BE82" w14:textId="014B8524" w:rsidR="00A12056" w:rsidRPr="00BC3041" w:rsidRDefault="00A12056" w:rsidP="00A12056">
            <w:pPr>
              <w:spacing w:after="0" w:line="320" w:lineRule="exact"/>
              <w:rPr>
                <w:rFonts w:ascii="游ゴシック" w:eastAsia="游ゴシック" w:hAnsi="游ゴシック"/>
                <w:sz w:val="20"/>
                <w:szCs w:val="20"/>
                <w:lang w:eastAsia="ja-JP"/>
              </w:rPr>
            </w:pPr>
          </w:p>
        </w:tc>
      </w:tr>
      <w:tr w:rsidR="00DB4EFC" w:rsidRPr="00BC3041" w14:paraId="7AAD4E03" w14:textId="77777777" w:rsidTr="00424EA9">
        <w:trPr>
          <w:trHeight w:hRule="exact" w:val="2268"/>
        </w:trPr>
        <w:tc>
          <w:tcPr>
            <w:tcW w:w="1301"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vAlign w:val="center"/>
          </w:tcPr>
          <w:p w14:paraId="0E3DC62C" w14:textId="77777777" w:rsidR="00D65EC1" w:rsidRPr="00BC3041" w:rsidRDefault="00897CA6" w:rsidP="00630C8C">
            <w:pPr>
              <w:spacing w:after="0" w:line="260" w:lineRule="exact"/>
              <w:jc w:val="center"/>
              <w:rPr>
                <w:rFonts w:ascii="游ゴシック" w:eastAsia="游ゴシック" w:hAnsi="游ゴシック" w:cs="Meiryo UI"/>
                <w:w w:val="101"/>
                <w:sz w:val="20"/>
                <w:szCs w:val="20"/>
                <w:lang w:eastAsia="ja-JP"/>
              </w:rPr>
            </w:pPr>
            <w:r w:rsidRPr="00BC3041">
              <w:rPr>
                <w:rFonts w:ascii="游ゴシック" w:eastAsia="游ゴシック" w:hAnsi="游ゴシック" w:cs="Meiryo UI"/>
                <w:w w:val="101"/>
                <w:sz w:val="20"/>
                <w:szCs w:val="20"/>
                <w:lang w:eastAsia="ja-JP"/>
              </w:rPr>
              <w:t>生理人類学的</w:t>
            </w:r>
          </w:p>
          <w:p w14:paraId="6E87B240" w14:textId="2CDA0625" w:rsidR="00DB4EFC" w:rsidRPr="00BC3041" w:rsidRDefault="0047497B" w:rsidP="00630C8C">
            <w:pPr>
              <w:spacing w:after="0" w:line="260" w:lineRule="exact"/>
              <w:jc w:val="center"/>
              <w:rPr>
                <w:rFonts w:ascii="游ゴシック" w:eastAsia="游ゴシック" w:hAnsi="游ゴシック" w:cs="Meiryo UI"/>
                <w:w w:val="101"/>
                <w:sz w:val="20"/>
                <w:szCs w:val="20"/>
                <w:lang w:eastAsia="ja-JP"/>
              </w:rPr>
            </w:pPr>
            <w:r w:rsidRPr="00BC3041">
              <w:rPr>
                <w:rFonts w:ascii="游ゴシック" w:eastAsia="游ゴシック" w:hAnsi="游ゴシック" w:cs="Meiryo UI"/>
                <w:w w:val="101"/>
                <w:sz w:val="20"/>
                <w:szCs w:val="20"/>
                <w:lang w:eastAsia="ja-JP"/>
              </w:rPr>
              <w:t>視点※</w:t>
            </w:r>
          </w:p>
          <w:p w14:paraId="79F01B2B" w14:textId="66CE2401" w:rsidR="00D65EC1" w:rsidRPr="00595E27" w:rsidRDefault="00D65EC1" w:rsidP="00630C8C">
            <w:pPr>
              <w:spacing w:after="0" w:line="260" w:lineRule="exact"/>
              <w:jc w:val="center"/>
              <w:rPr>
                <w:rFonts w:ascii="游ゴシック" w:eastAsia="游ゴシック" w:hAnsi="游ゴシック" w:cs="Meiryo UI"/>
                <w:w w:val="101"/>
                <w:sz w:val="18"/>
                <w:szCs w:val="18"/>
                <w:lang w:eastAsia="ja-JP"/>
              </w:rPr>
            </w:pPr>
            <w:r w:rsidRPr="00595E27">
              <w:rPr>
                <w:rFonts w:ascii="游ゴシック" w:eastAsia="游ゴシック" w:hAnsi="游ゴシック" w:cs="Meiryo UI" w:hint="eastAsia"/>
                <w:w w:val="101"/>
                <w:sz w:val="18"/>
                <w:szCs w:val="18"/>
                <w:lang w:eastAsia="ja-JP"/>
              </w:rPr>
              <w:t>（300字以内）</w:t>
            </w:r>
          </w:p>
        </w:tc>
        <w:tc>
          <w:tcPr>
            <w:tcW w:w="8801" w:type="dxa"/>
            <w:gridSpan w:val="3"/>
            <w:tcBorders>
              <w:top w:val="single" w:sz="2" w:space="0" w:color="000000"/>
              <w:left w:val="single" w:sz="2" w:space="0" w:color="000000"/>
              <w:bottom w:val="single" w:sz="2" w:space="0" w:color="000000"/>
              <w:right w:val="single" w:sz="4" w:space="0" w:color="000000"/>
            </w:tcBorders>
          </w:tcPr>
          <w:p w14:paraId="0B4F4240" w14:textId="77777777" w:rsidR="00D65EC1" w:rsidRPr="00BC3041" w:rsidRDefault="00D65EC1" w:rsidP="00A12056">
            <w:pPr>
              <w:spacing w:after="0" w:line="320" w:lineRule="exact"/>
              <w:rPr>
                <w:rFonts w:ascii="游ゴシック" w:eastAsia="游ゴシック" w:hAnsi="游ゴシック"/>
                <w:sz w:val="20"/>
                <w:szCs w:val="20"/>
                <w:lang w:eastAsia="ja-JP"/>
              </w:rPr>
            </w:pPr>
          </w:p>
        </w:tc>
      </w:tr>
      <w:tr w:rsidR="000174BF" w:rsidRPr="00BC3041" w14:paraId="1E33DC43" w14:textId="77777777" w:rsidTr="00424EA9">
        <w:trPr>
          <w:trHeight w:hRule="exact" w:val="2268"/>
        </w:trPr>
        <w:tc>
          <w:tcPr>
            <w:tcW w:w="1301"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vAlign w:val="center"/>
          </w:tcPr>
          <w:p w14:paraId="066AD2A7" w14:textId="6A245FB3" w:rsidR="000174BF" w:rsidRDefault="00E01893" w:rsidP="00630C8C">
            <w:pPr>
              <w:spacing w:after="0" w:line="260" w:lineRule="exact"/>
              <w:rPr>
                <w:rFonts w:ascii="游ゴシック" w:eastAsia="游ゴシック" w:hAnsi="游ゴシック"/>
                <w:sz w:val="20"/>
                <w:szCs w:val="20"/>
                <w:lang w:eastAsia="ja-JP"/>
              </w:rPr>
            </w:pPr>
            <w:r w:rsidRPr="00BC3041">
              <w:rPr>
                <w:rFonts w:ascii="游ゴシック" w:eastAsia="游ゴシック" w:hAnsi="游ゴシック" w:hint="eastAsia"/>
                <w:sz w:val="20"/>
                <w:szCs w:val="20"/>
                <w:lang w:eastAsia="ja-JP"/>
              </w:rPr>
              <w:lastRenderedPageBreak/>
              <w:t>生理人類学的視点を取り入れる際</w:t>
            </w:r>
            <w:r w:rsidR="00F8138A">
              <w:rPr>
                <w:rFonts w:ascii="游ゴシック" w:eastAsia="游ゴシック" w:hAnsi="游ゴシック" w:hint="eastAsia"/>
                <w:sz w:val="20"/>
                <w:szCs w:val="20"/>
                <w:lang w:eastAsia="ja-JP"/>
              </w:rPr>
              <w:t>の工夫や</w:t>
            </w:r>
            <w:r w:rsidRPr="00BC3041">
              <w:rPr>
                <w:rFonts w:ascii="游ゴシック" w:eastAsia="游ゴシック" w:hAnsi="游ゴシック" w:hint="eastAsia"/>
                <w:sz w:val="20"/>
                <w:szCs w:val="20"/>
                <w:lang w:eastAsia="ja-JP"/>
              </w:rPr>
              <w:t>、苦労したところ※</w:t>
            </w:r>
          </w:p>
          <w:p w14:paraId="40ADD26F" w14:textId="4B200AE3" w:rsidR="00B662E0" w:rsidRPr="00BC3041" w:rsidRDefault="00B662E0" w:rsidP="00630C8C">
            <w:pPr>
              <w:spacing w:after="0" w:line="260" w:lineRule="exact"/>
              <w:rPr>
                <w:rFonts w:ascii="游ゴシック" w:eastAsia="游ゴシック" w:hAnsi="游ゴシック" w:cs="Meiryo UI"/>
                <w:sz w:val="20"/>
                <w:szCs w:val="20"/>
                <w:lang w:eastAsia="ja-JP"/>
              </w:rPr>
            </w:pPr>
            <w:r w:rsidRPr="00595E27">
              <w:rPr>
                <w:rFonts w:ascii="游ゴシック" w:eastAsia="游ゴシック" w:hAnsi="游ゴシック" w:cs="Meiryo UI" w:hint="eastAsia"/>
                <w:w w:val="101"/>
                <w:sz w:val="18"/>
                <w:szCs w:val="18"/>
                <w:lang w:eastAsia="ja-JP"/>
              </w:rPr>
              <w:t>（300字以内）</w:t>
            </w:r>
          </w:p>
        </w:tc>
        <w:tc>
          <w:tcPr>
            <w:tcW w:w="8801" w:type="dxa"/>
            <w:gridSpan w:val="3"/>
            <w:tcBorders>
              <w:top w:val="single" w:sz="2" w:space="0" w:color="000000"/>
              <w:left w:val="single" w:sz="2" w:space="0" w:color="000000"/>
              <w:bottom w:val="single" w:sz="2" w:space="0" w:color="000000"/>
              <w:right w:val="single" w:sz="4" w:space="0" w:color="000000"/>
            </w:tcBorders>
          </w:tcPr>
          <w:p w14:paraId="676EBC1F" w14:textId="0415E77D" w:rsidR="00595E27" w:rsidRPr="00BC3041" w:rsidRDefault="00595E27" w:rsidP="00A12056">
            <w:pPr>
              <w:spacing w:after="0" w:line="320" w:lineRule="exact"/>
              <w:rPr>
                <w:rFonts w:ascii="游ゴシック" w:eastAsia="游ゴシック" w:hAnsi="游ゴシック"/>
                <w:sz w:val="20"/>
                <w:szCs w:val="20"/>
                <w:lang w:eastAsia="ja-JP"/>
              </w:rPr>
            </w:pPr>
          </w:p>
        </w:tc>
      </w:tr>
      <w:tr w:rsidR="007A14F7" w:rsidRPr="00BC3041" w14:paraId="62D02C1B" w14:textId="77777777" w:rsidTr="00424EA9">
        <w:trPr>
          <w:trHeight w:hRule="exact" w:val="2268"/>
        </w:trPr>
        <w:tc>
          <w:tcPr>
            <w:tcW w:w="1301"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vAlign w:val="center"/>
          </w:tcPr>
          <w:p w14:paraId="274E90F9" w14:textId="77777777" w:rsidR="007A14F7" w:rsidRDefault="007A14F7" w:rsidP="00630C8C">
            <w:pPr>
              <w:spacing w:after="0" w:line="260" w:lineRule="exact"/>
              <w:rPr>
                <w:rFonts w:ascii="游ゴシック" w:eastAsia="游ゴシック" w:hAnsi="游ゴシック"/>
                <w:sz w:val="20"/>
                <w:szCs w:val="20"/>
                <w:lang w:eastAsia="ja-JP"/>
              </w:rPr>
            </w:pPr>
            <w:r w:rsidRPr="00BC3041">
              <w:rPr>
                <w:rFonts w:ascii="游ゴシック" w:eastAsia="游ゴシック" w:hAnsi="游ゴシック" w:hint="eastAsia"/>
                <w:sz w:val="20"/>
                <w:szCs w:val="20"/>
                <w:lang w:eastAsia="ja-JP"/>
              </w:rPr>
              <w:t>実用化や製品化の見込み、実施状況</w:t>
            </w:r>
            <w:r w:rsidR="00980BDA" w:rsidRPr="00BC3041">
              <w:rPr>
                <w:rFonts w:ascii="游ゴシック" w:eastAsia="游ゴシック" w:hAnsi="游ゴシック" w:hint="eastAsia"/>
                <w:sz w:val="20"/>
                <w:szCs w:val="20"/>
                <w:lang w:eastAsia="ja-JP"/>
              </w:rPr>
              <w:t>など</w:t>
            </w:r>
          </w:p>
          <w:p w14:paraId="7619E7C1" w14:textId="0C1C6745" w:rsidR="00B662E0" w:rsidRPr="00BC3041" w:rsidRDefault="00B662E0" w:rsidP="00630C8C">
            <w:pPr>
              <w:spacing w:after="0" w:line="260" w:lineRule="exact"/>
              <w:rPr>
                <w:rFonts w:ascii="游ゴシック" w:eastAsia="游ゴシック" w:hAnsi="游ゴシック"/>
                <w:sz w:val="20"/>
                <w:szCs w:val="20"/>
                <w:lang w:eastAsia="ja-JP"/>
              </w:rPr>
            </w:pPr>
            <w:r w:rsidRPr="00595E27">
              <w:rPr>
                <w:rFonts w:ascii="游ゴシック" w:eastAsia="游ゴシック" w:hAnsi="游ゴシック" w:cs="Meiryo UI" w:hint="eastAsia"/>
                <w:w w:val="101"/>
                <w:sz w:val="18"/>
                <w:szCs w:val="18"/>
                <w:lang w:eastAsia="ja-JP"/>
              </w:rPr>
              <w:t>（300字以内）</w:t>
            </w:r>
          </w:p>
        </w:tc>
        <w:tc>
          <w:tcPr>
            <w:tcW w:w="8801" w:type="dxa"/>
            <w:gridSpan w:val="3"/>
            <w:tcBorders>
              <w:top w:val="single" w:sz="2" w:space="0" w:color="000000"/>
              <w:left w:val="single" w:sz="2" w:space="0" w:color="000000"/>
              <w:bottom w:val="single" w:sz="2" w:space="0" w:color="000000"/>
              <w:right w:val="single" w:sz="4" w:space="0" w:color="000000"/>
            </w:tcBorders>
          </w:tcPr>
          <w:p w14:paraId="5ADCC721" w14:textId="6EE34513" w:rsidR="00595E27" w:rsidRPr="00595E27" w:rsidRDefault="00595E27" w:rsidP="00A12056">
            <w:pPr>
              <w:spacing w:after="0" w:line="320" w:lineRule="exact"/>
              <w:rPr>
                <w:rFonts w:ascii="游ゴシック" w:eastAsia="游ゴシック" w:hAnsi="游ゴシック" w:cs="Meiryo UI"/>
                <w:w w:val="101"/>
                <w:sz w:val="20"/>
                <w:szCs w:val="20"/>
                <w:lang w:eastAsia="ja-JP"/>
              </w:rPr>
            </w:pPr>
          </w:p>
        </w:tc>
      </w:tr>
      <w:tr w:rsidR="00595E27" w:rsidRPr="00BC3041" w14:paraId="4672CD42" w14:textId="77777777" w:rsidTr="00A12056">
        <w:trPr>
          <w:trHeight w:hRule="exact" w:val="1134"/>
        </w:trPr>
        <w:tc>
          <w:tcPr>
            <w:tcW w:w="1301"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vAlign w:val="center"/>
          </w:tcPr>
          <w:p w14:paraId="40E0B424" w14:textId="1033BF2E" w:rsidR="00595E27" w:rsidRPr="00BC3041" w:rsidRDefault="00595E27" w:rsidP="00630C8C">
            <w:pPr>
              <w:spacing w:after="0" w:line="260" w:lineRule="exact"/>
              <w:rPr>
                <w:rFonts w:ascii="游ゴシック" w:eastAsia="游ゴシック" w:hAnsi="游ゴシック"/>
                <w:sz w:val="20"/>
                <w:szCs w:val="20"/>
                <w:lang w:eastAsia="ja-JP"/>
              </w:rPr>
            </w:pPr>
            <w:r w:rsidRPr="00BC3041">
              <w:rPr>
                <w:rFonts w:ascii="游ゴシック" w:eastAsia="游ゴシック" w:hAnsi="游ゴシック" w:hint="eastAsia"/>
                <w:sz w:val="20"/>
                <w:szCs w:val="20"/>
                <w:lang w:eastAsia="ja-JP"/>
              </w:rPr>
              <w:t>特に関連する生理人類学のキーワード</w:t>
            </w:r>
            <w:r w:rsidR="00970218">
              <w:rPr>
                <w:rFonts w:ascii="游ゴシック" w:eastAsia="游ゴシック" w:hAnsi="游ゴシック" w:hint="eastAsia"/>
                <w:sz w:val="20"/>
                <w:szCs w:val="20"/>
                <w:lang w:eastAsia="ja-JP"/>
              </w:rPr>
              <w:t>※</w:t>
            </w:r>
          </w:p>
        </w:tc>
        <w:tc>
          <w:tcPr>
            <w:tcW w:w="8801" w:type="dxa"/>
            <w:gridSpan w:val="3"/>
            <w:tcBorders>
              <w:top w:val="single" w:sz="2" w:space="0" w:color="000000"/>
              <w:left w:val="single" w:sz="2" w:space="0" w:color="000000"/>
              <w:bottom w:val="single" w:sz="2" w:space="0" w:color="000000"/>
              <w:right w:val="single" w:sz="4" w:space="0" w:color="000000"/>
            </w:tcBorders>
            <w:vAlign w:val="center"/>
          </w:tcPr>
          <w:p w14:paraId="28ED4FDE" w14:textId="77777777" w:rsidR="00595E27" w:rsidRPr="00BC3041" w:rsidRDefault="00595E27" w:rsidP="00A12056">
            <w:pPr>
              <w:snapToGrid w:val="0"/>
              <w:spacing w:after="0" w:line="320" w:lineRule="exact"/>
              <w:ind w:leftChars="50" w:left="110" w:rightChars="50" w:right="110"/>
              <w:jc w:val="both"/>
              <w:rPr>
                <w:rFonts w:ascii="游ゴシック" w:eastAsia="游ゴシック" w:hAnsi="游ゴシック"/>
                <w:sz w:val="20"/>
                <w:szCs w:val="20"/>
                <w:lang w:eastAsia="ja-JP"/>
              </w:rPr>
            </w:pPr>
            <w:r w:rsidRPr="00BC3041">
              <w:rPr>
                <w:rFonts w:ascii="游ゴシック" w:eastAsia="游ゴシック" w:hAnsi="游ゴシック" w:hint="eastAsia"/>
                <w:sz w:val="20"/>
                <w:szCs w:val="20"/>
                <w:lang w:eastAsia="ja-JP"/>
              </w:rPr>
              <w:t>□環境適応能　　□機能的潜在性　□テクノアダプタビリティ</w:t>
            </w:r>
          </w:p>
          <w:p w14:paraId="331DB6D0" w14:textId="5D67D325" w:rsidR="00595E27" w:rsidRPr="00BC3041" w:rsidRDefault="00595E27" w:rsidP="00A12056">
            <w:pPr>
              <w:snapToGrid w:val="0"/>
              <w:spacing w:after="0" w:line="320" w:lineRule="exact"/>
              <w:ind w:leftChars="50" w:left="110" w:rightChars="50" w:right="110"/>
              <w:jc w:val="both"/>
              <w:rPr>
                <w:rFonts w:ascii="游ゴシック" w:eastAsia="游ゴシック" w:hAnsi="游ゴシック"/>
                <w:sz w:val="20"/>
                <w:szCs w:val="20"/>
                <w:lang w:eastAsia="ja-JP"/>
              </w:rPr>
            </w:pPr>
            <w:r w:rsidRPr="00BC3041">
              <w:rPr>
                <w:rFonts w:ascii="游ゴシック" w:eastAsia="游ゴシック" w:hAnsi="游ゴシック" w:hint="eastAsia"/>
                <w:sz w:val="20"/>
                <w:szCs w:val="20"/>
                <w:lang w:eastAsia="ja-JP"/>
              </w:rPr>
              <w:t xml:space="preserve">□全身的協関　　□生理的多型性　□その他（　　　　　　　　　</w:t>
            </w:r>
            <w:r w:rsidR="003530C5">
              <w:rPr>
                <w:rFonts w:ascii="游ゴシック" w:eastAsia="游ゴシック" w:hAnsi="游ゴシック" w:hint="eastAsia"/>
                <w:sz w:val="20"/>
                <w:szCs w:val="20"/>
                <w:lang w:eastAsia="ja-JP"/>
              </w:rPr>
              <w:t xml:space="preserve">　　　　　　</w:t>
            </w:r>
            <w:r w:rsidRPr="00BC3041">
              <w:rPr>
                <w:rFonts w:ascii="游ゴシック" w:eastAsia="游ゴシック" w:hAnsi="游ゴシック" w:hint="eastAsia"/>
                <w:sz w:val="20"/>
                <w:szCs w:val="20"/>
                <w:lang w:eastAsia="ja-JP"/>
              </w:rPr>
              <w:t xml:space="preserve">　　）</w:t>
            </w:r>
          </w:p>
          <w:p w14:paraId="076B9D00" w14:textId="6DA5F318" w:rsidR="00595E27" w:rsidRPr="00BC3041" w:rsidRDefault="00595E27" w:rsidP="00A12056">
            <w:pPr>
              <w:spacing w:after="0" w:line="320" w:lineRule="exact"/>
              <w:ind w:leftChars="50" w:left="110" w:rightChars="50" w:right="110"/>
              <w:jc w:val="both"/>
              <w:rPr>
                <w:rFonts w:ascii="游ゴシック" w:eastAsia="游ゴシック" w:hAnsi="游ゴシック" w:cs="Meiryo UI"/>
                <w:w w:val="101"/>
                <w:sz w:val="20"/>
                <w:szCs w:val="20"/>
                <w:lang w:eastAsia="ja-JP"/>
              </w:rPr>
            </w:pPr>
            <w:r w:rsidRPr="00BC3041">
              <w:rPr>
                <w:rFonts w:ascii="游ゴシック" w:eastAsia="游ゴシック" w:hAnsi="游ゴシック" w:hint="eastAsia"/>
                <w:sz w:val="20"/>
                <w:szCs w:val="20"/>
                <w:lang w:eastAsia="ja-JP"/>
              </w:rPr>
              <w:t>（</w:t>
            </w:r>
            <w:proofErr w:type="spellStart"/>
            <w:r w:rsidRPr="00BC3041">
              <w:rPr>
                <w:rFonts w:ascii="游ゴシック" w:eastAsia="游ゴシック" w:hAnsi="游ゴシック" w:hint="eastAsia"/>
                <w:sz w:val="20"/>
                <w:szCs w:val="20"/>
              </w:rPr>
              <w:t>複数選択可</w:t>
            </w:r>
            <w:proofErr w:type="spellEnd"/>
            <w:r w:rsidRPr="00BC3041">
              <w:rPr>
                <w:rFonts w:ascii="游ゴシック" w:eastAsia="游ゴシック" w:hAnsi="游ゴシック" w:hint="eastAsia"/>
                <w:sz w:val="20"/>
                <w:szCs w:val="20"/>
              </w:rPr>
              <w:t>）</w:t>
            </w:r>
          </w:p>
        </w:tc>
      </w:tr>
      <w:tr w:rsidR="0047497B" w:rsidRPr="00BC3041" w14:paraId="2A7709BA" w14:textId="77777777" w:rsidTr="00424EA9">
        <w:trPr>
          <w:trHeight w:val="454"/>
        </w:trPr>
        <w:tc>
          <w:tcPr>
            <w:tcW w:w="1301" w:type="dxa"/>
            <w:vMerge w:val="restart"/>
            <w:tcBorders>
              <w:top w:val="single" w:sz="2" w:space="0" w:color="000000"/>
              <w:left w:val="single" w:sz="4" w:space="0" w:color="000000"/>
              <w:right w:val="single" w:sz="2" w:space="0" w:color="000000"/>
            </w:tcBorders>
            <w:shd w:val="clear" w:color="auto" w:fill="F2F2F2" w:themeFill="background1" w:themeFillShade="F2"/>
            <w:vAlign w:val="center"/>
          </w:tcPr>
          <w:p w14:paraId="500F6AF4" w14:textId="77777777" w:rsidR="00595E27" w:rsidRDefault="0047497B" w:rsidP="00630C8C">
            <w:pPr>
              <w:spacing w:after="0" w:line="260" w:lineRule="exact"/>
              <w:jc w:val="center"/>
              <w:rPr>
                <w:rFonts w:ascii="游ゴシック" w:eastAsia="游ゴシック" w:hAnsi="游ゴシック" w:cs="Meiryo UI"/>
                <w:w w:val="101"/>
                <w:sz w:val="20"/>
                <w:szCs w:val="20"/>
                <w:lang w:eastAsia="ja-JP"/>
              </w:rPr>
            </w:pPr>
            <w:r w:rsidRPr="00BC3041">
              <w:rPr>
                <w:rFonts w:ascii="游ゴシック" w:eastAsia="游ゴシック" w:hAnsi="游ゴシック" w:cs="Meiryo UI"/>
                <w:w w:val="101"/>
                <w:sz w:val="20"/>
                <w:szCs w:val="20"/>
                <w:lang w:eastAsia="ja-JP"/>
              </w:rPr>
              <w:t>画像の</w:t>
            </w:r>
          </w:p>
          <w:p w14:paraId="28BA335C" w14:textId="77777777" w:rsidR="00595E27" w:rsidRDefault="0047497B" w:rsidP="00630C8C">
            <w:pPr>
              <w:spacing w:after="0" w:line="260" w:lineRule="exact"/>
              <w:jc w:val="center"/>
              <w:rPr>
                <w:rFonts w:ascii="游ゴシック" w:eastAsia="游ゴシック" w:hAnsi="游ゴシック" w:cs="Meiryo UI"/>
                <w:w w:val="101"/>
                <w:sz w:val="20"/>
                <w:szCs w:val="20"/>
                <w:lang w:eastAsia="ja-JP"/>
              </w:rPr>
            </w:pPr>
            <w:r w:rsidRPr="00BC3041">
              <w:rPr>
                <w:rFonts w:ascii="游ゴシック" w:eastAsia="游ゴシック" w:hAnsi="游ゴシック" w:cs="Meiryo UI"/>
                <w:w w:val="101"/>
                <w:sz w:val="20"/>
                <w:szCs w:val="20"/>
                <w:lang w:eastAsia="ja-JP"/>
              </w:rPr>
              <w:t>タイトルと</w:t>
            </w:r>
          </w:p>
          <w:p w14:paraId="5E347A5D" w14:textId="0A5127DE" w:rsidR="0047497B" w:rsidRPr="00BC3041" w:rsidRDefault="0047497B" w:rsidP="00630C8C">
            <w:pPr>
              <w:spacing w:after="0" w:line="260" w:lineRule="exact"/>
              <w:jc w:val="center"/>
              <w:rPr>
                <w:rFonts w:ascii="游ゴシック" w:eastAsia="游ゴシック" w:hAnsi="游ゴシック" w:cs="Meiryo UI"/>
                <w:w w:val="101"/>
                <w:sz w:val="20"/>
                <w:szCs w:val="20"/>
                <w:lang w:eastAsia="ja-JP"/>
              </w:rPr>
            </w:pPr>
            <w:r w:rsidRPr="00BC3041">
              <w:rPr>
                <w:rFonts w:ascii="游ゴシック" w:eastAsia="游ゴシック" w:hAnsi="游ゴシック" w:cs="Meiryo UI"/>
                <w:w w:val="101"/>
                <w:sz w:val="20"/>
                <w:szCs w:val="20"/>
                <w:lang w:eastAsia="ja-JP"/>
              </w:rPr>
              <w:t>説明</w:t>
            </w:r>
            <w:r w:rsidR="00595E27">
              <w:rPr>
                <w:rFonts w:ascii="游ゴシック" w:eastAsia="游ゴシック" w:hAnsi="游ゴシック" w:cs="Meiryo UI"/>
                <w:w w:val="101"/>
                <w:sz w:val="20"/>
                <w:szCs w:val="20"/>
                <w:lang w:eastAsia="ja-JP"/>
              </w:rPr>
              <w:t>※</w:t>
            </w:r>
          </w:p>
        </w:tc>
        <w:tc>
          <w:tcPr>
            <w:tcW w:w="992" w:type="dxa"/>
            <w:vMerge w:val="restart"/>
            <w:tcBorders>
              <w:top w:val="single" w:sz="2" w:space="0" w:color="000000"/>
              <w:left w:val="single" w:sz="2" w:space="0" w:color="000000"/>
              <w:bottom w:val="single" w:sz="4" w:space="0" w:color="auto"/>
              <w:right w:val="single" w:sz="4" w:space="0" w:color="000000"/>
            </w:tcBorders>
            <w:shd w:val="clear" w:color="auto" w:fill="F2F2F2" w:themeFill="background1" w:themeFillShade="F2"/>
            <w:vAlign w:val="center"/>
          </w:tcPr>
          <w:p w14:paraId="3179DA84" w14:textId="71308E77" w:rsidR="0047497B" w:rsidRPr="00BC3041" w:rsidRDefault="0047497B" w:rsidP="00F8138A">
            <w:pPr>
              <w:spacing w:after="0" w:line="280" w:lineRule="exact"/>
              <w:jc w:val="center"/>
              <w:rPr>
                <w:rFonts w:ascii="游ゴシック" w:eastAsia="游ゴシック" w:hAnsi="游ゴシック"/>
                <w:sz w:val="20"/>
                <w:szCs w:val="20"/>
                <w:lang w:eastAsia="ja-JP"/>
              </w:rPr>
            </w:pPr>
            <w:r w:rsidRPr="00BC3041">
              <w:rPr>
                <w:rFonts w:ascii="游ゴシック" w:eastAsia="游ゴシック" w:hAnsi="游ゴシック"/>
                <w:sz w:val="20"/>
                <w:szCs w:val="20"/>
                <w:lang w:eastAsia="ja-JP"/>
              </w:rPr>
              <w:t>画像1</w:t>
            </w:r>
          </w:p>
        </w:tc>
        <w:tc>
          <w:tcPr>
            <w:tcW w:w="992" w:type="dxa"/>
            <w:tcBorders>
              <w:top w:val="single" w:sz="2" w:space="0" w:color="000000"/>
              <w:left w:val="single" w:sz="2" w:space="0" w:color="000000"/>
              <w:bottom w:val="single" w:sz="4" w:space="0" w:color="auto"/>
              <w:right w:val="single" w:sz="4" w:space="0" w:color="000000"/>
            </w:tcBorders>
            <w:shd w:val="clear" w:color="auto" w:fill="F2F2F2" w:themeFill="background1" w:themeFillShade="F2"/>
            <w:vAlign w:val="center"/>
          </w:tcPr>
          <w:p w14:paraId="2AC0D285" w14:textId="61E6E5B0" w:rsidR="0047497B" w:rsidRPr="00BC3041" w:rsidRDefault="0047497B" w:rsidP="00F8138A">
            <w:pPr>
              <w:spacing w:after="0" w:line="280" w:lineRule="exact"/>
              <w:jc w:val="center"/>
              <w:rPr>
                <w:rFonts w:ascii="游ゴシック" w:eastAsia="游ゴシック" w:hAnsi="游ゴシック"/>
                <w:sz w:val="20"/>
                <w:szCs w:val="20"/>
                <w:lang w:eastAsia="ja-JP"/>
              </w:rPr>
            </w:pPr>
            <w:r w:rsidRPr="00BC3041">
              <w:rPr>
                <w:rFonts w:ascii="游ゴシック" w:eastAsia="游ゴシック" w:hAnsi="游ゴシック"/>
                <w:sz w:val="20"/>
                <w:szCs w:val="20"/>
                <w:lang w:eastAsia="ja-JP"/>
              </w:rPr>
              <w:t>タイトル</w:t>
            </w:r>
          </w:p>
        </w:tc>
        <w:tc>
          <w:tcPr>
            <w:tcW w:w="6817" w:type="dxa"/>
            <w:tcBorders>
              <w:top w:val="single" w:sz="2" w:space="0" w:color="000000"/>
              <w:left w:val="single" w:sz="2" w:space="0" w:color="000000"/>
              <w:bottom w:val="single" w:sz="4" w:space="0" w:color="auto"/>
              <w:right w:val="single" w:sz="4" w:space="0" w:color="000000"/>
            </w:tcBorders>
          </w:tcPr>
          <w:p w14:paraId="1E472584" w14:textId="62069473" w:rsidR="0047497B" w:rsidRPr="00BC3041" w:rsidRDefault="0047497B" w:rsidP="00F8138A">
            <w:pPr>
              <w:spacing w:after="0" w:line="280" w:lineRule="exact"/>
              <w:rPr>
                <w:rFonts w:ascii="游ゴシック" w:eastAsia="游ゴシック" w:hAnsi="游ゴシック"/>
                <w:sz w:val="20"/>
                <w:szCs w:val="20"/>
                <w:lang w:eastAsia="ja-JP"/>
              </w:rPr>
            </w:pPr>
          </w:p>
        </w:tc>
      </w:tr>
      <w:tr w:rsidR="0047497B" w:rsidRPr="00BC3041" w14:paraId="4E3306A2" w14:textId="77777777" w:rsidTr="00424EA9">
        <w:trPr>
          <w:trHeight w:val="454"/>
        </w:trPr>
        <w:tc>
          <w:tcPr>
            <w:tcW w:w="1301" w:type="dxa"/>
            <w:vMerge/>
            <w:tcBorders>
              <w:left w:val="single" w:sz="4" w:space="0" w:color="000000"/>
              <w:right w:val="single" w:sz="2" w:space="0" w:color="000000"/>
            </w:tcBorders>
            <w:shd w:val="clear" w:color="auto" w:fill="F2F2F2" w:themeFill="background1" w:themeFillShade="F2"/>
            <w:vAlign w:val="center"/>
          </w:tcPr>
          <w:p w14:paraId="1A9F145B" w14:textId="77777777" w:rsidR="0047497B" w:rsidRPr="00BC3041" w:rsidRDefault="0047497B" w:rsidP="00630C8C">
            <w:pPr>
              <w:spacing w:after="0" w:line="260" w:lineRule="exact"/>
              <w:jc w:val="center"/>
              <w:rPr>
                <w:rFonts w:ascii="游ゴシック" w:eastAsia="游ゴシック" w:hAnsi="游ゴシック" w:cs="Meiryo UI"/>
                <w:w w:val="101"/>
                <w:sz w:val="20"/>
                <w:szCs w:val="20"/>
                <w:lang w:eastAsia="ja-JP"/>
              </w:rPr>
            </w:pPr>
          </w:p>
        </w:tc>
        <w:tc>
          <w:tcPr>
            <w:tcW w:w="992" w:type="dxa"/>
            <w:vMerge/>
            <w:tcBorders>
              <w:left w:val="single" w:sz="2" w:space="0" w:color="000000"/>
              <w:bottom w:val="single" w:sz="4" w:space="0" w:color="auto"/>
              <w:right w:val="single" w:sz="4" w:space="0" w:color="000000"/>
            </w:tcBorders>
            <w:shd w:val="clear" w:color="auto" w:fill="F2F2F2" w:themeFill="background1" w:themeFillShade="F2"/>
            <w:vAlign w:val="center"/>
          </w:tcPr>
          <w:p w14:paraId="63DC9404" w14:textId="77777777" w:rsidR="0047497B" w:rsidRPr="00BC3041" w:rsidRDefault="0047497B" w:rsidP="00F8138A">
            <w:pPr>
              <w:spacing w:after="0" w:line="280" w:lineRule="exact"/>
              <w:jc w:val="center"/>
              <w:rPr>
                <w:rFonts w:ascii="游ゴシック" w:eastAsia="游ゴシック" w:hAnsi="游ゴシック"/>
                <w:sz w:val="20"/>
                <w:szCs w:val="20"/>
                <w:lang w:eastAsia="ja-JP"/>
              </w:rPr>
            </w:pPr>
          </w:p>
        </w:tc>
        <w:tc>
          <w:tcPr>
            <w:tcW w:w="992"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202736B2" w14:textId="5C8917F7" w:rsidR="0047497B" w:rsidRPr="00BC3041" w:rsidRDefault="0047497B" w:rsidP="00F8138A">
            <w:pPr>
              <w:spacing w:after="0" w:line="280" w:lineRule="exact"/>
              <w:jc w:val="center"/>
              <w:rPr>
                <w:rFonts w:ascii="游ゴシック" w:eastAsia="游ゴシック" w:hAnsi="游ゴシック"/>
                <w:sz w:val="20"/>
                <w:szCs w:val="20"/>
                <w:lang w:eastAsia="ja-JP"/>
              </w:rPr>
            </w:pPr>
            <w:r w:rsidRPr="00BC3041">
              <w:rPr>
                <w:rFonts w:ascii="游ゴシック" w:eastAsia="游ゴシック" w:hAnsi="游ゴシック"/>
                <w:sz w:val="20"/>
                <w:szCs w:val="20"/>
                <w:lang w:eastAsia="ja-JP"/>
              </w:rPr>
              <w:t>説明</w:t>
            </w:r>
          </w:p>
        </w:tc>
        <w:tc>
          <w:tcPr>
            <w:tcW w:w="6817" w:type="dxa"/>
            <w:tcBorders>
              <w:left w:val="single" w:sz="2" w:space="0" w:color="000000"/>
              <w:bottom w:val="single" w:sz="2" w:space="0" w:color="000000"/>
              <w:right w:val="single" w:sz="4" w:space="0" w:color="000000"/>
            </w:tcBorders>
          </w:tcPr>
          <w:p w14:paraId="1B6A0AF5" w14:textId="77777777" w:rsidR="0047497B" w:rsidRPr="00BC3041" w:rsidRDefault="0047497B" w:rsidP="00F8138A">
            <w:pPr>
              <w:spacing w:after="0" w:line="280" w:lineRule="exact"/>
              <w:rPr>
                <w:rFonts w:ascii="游ゴシック" w:eastAsia="游ゴシック" w:hAnsi="游ゴシック"/>
                <w:sz w:val="20"/>
                <w:szCs w:val="20"/>
                <w:lang w:eastAsia="ja-JP"/>
              </w:rPr>
            </w:pPr>
          </w:p>
        </w:tc>
      </w:tr>
      <w:tr w:rsidR="0047497B" w:rsidRPr="00BC3041" w14:paraId="67C59A25" w14:textId="77777777" w:rsidTr="00424EA9">
        <w:trPr>
          <w:trHeight w:val="454"/>
        </w:trPr>
        <w:tc>
          <w:tcPr>
            <w:tcW w:w="1301" w:type="dxa"/>
            <w:vMerge/>
            <w:tcBorders>
              <w:left w:val="single" w:sz="4" w:space="0" w:color="000000"/>
              <w:right w:val="single" w:sz="2" w:space="0" w:color="000000"/>
            </w:tcBorders>
            <w:shd w:val="clear" w:color="auto" w:fill="F2F2F2" w:themeFill="background1" w:themeFillShade="F2"/>
            <w:vAlign w:val="center"/>
          </w:tcPr>
          <w:p w14:paraId="1DAF3DDF" w14:textId="77777777" w:rsidR="0047497B" w:rsidRPr="00BC3041" w:rsidRDefault="0047497B" w:rsidP="00630C8C">
            <w:pPr>
              <w:spacing w:after="0" w:line="260" w:lineRule="exact"/>
              <w:jc w:val="center"/>
              <w:rPr>
                <w:rFonts w:ascii="游ゴシック" w:eastAsia="游ゴシック" w:hAnsi="游ゴシック" w:cs="Meiryo UI"/>
                <w:w w:val="101"/>
                <w:sz w:val="20"/>
                <w:szCs w:val="20"/>
                <w:lang w:eastAsia="ja-JP"/>
              </w:rPr>
            </w:pPr>
          </w:p>
        </w:tc>
        <w:tc>
          <w:tcPr>
            <w:tcW w:w="992" w:type="dxa"/>
            <w:vMerge w:val="restart"/>
            <w:tcBorders>
              <w:top w:val="single" w:sz="4" w:space="0" w:color="auto"/>
              <w:left w:val="single" w:sz="2" w:space="0" w:color="000000"/>
              <w:right w:val="single" w:sz="4" w:space="0" w:color="000000"/>
            </w:tcBorders>
            <w:shd w:val="clear" w:color="auto" w:fill="F2F2F2" w:themeFill="background1" w:themeFillShade="F2"/>
            <w:vAlign w:val="center"/>
          </w:tcPr>
          <w:p w14:paraId="66E56575" w14:textId="6A6D5A0A" w:rsidR="0047497B" w:rsidRPr="00BC3041" w:rsidRDefault="0047497B" w:rsidP="00F8138A">
            <w:pPr>
              <w:spacing w:after="0" w:line="280" w:lineRule="exact"/>
              <w:jc w:val="center"/>
              <w:rPr>
                <w:rFonts w:ascii="游ゴシック" w:eastAsia="游ゴシック" w:hAnsi="游ゴシック"/>
                <w:sz w:val="20"/>
                <w:szCs w:val="20"/>
                <w:lang w:eastAsia="ja-JP"/>
              </w:rPr>
            </w:pPr>
            <w:r w:rsidRPr="00BC3041">
              <w:rPr>
                <w:rFonts w:ascii="游ゴシック" w:eastAsia="游ゴシック" w:hAnsi="游ゴシック"/>
                <w:sz w:val="20"/>
                <w:szCs w:val="20"/>
                <w:lang w:eastAsia="ja-JP"/>
              </w:rPr>
              <w:t>画像2</w:t>
            </w:r>
          </w:p>
        </w:tc>
        <w:tc>
          <w:tcPr>
            <w:tcW w:w="992" w:type="dxa"/>
            <w:tcBorders>
              <w:top w:val="single" w:sz="2" w:space="0" w:color="000000"/>
              <w:left w:val="single" w:sz="2" w:space="0" w:color="000000"/>
              <w:bottom w:val="single" w:sz="4" w:space="0" w:color="auto"/>
              <w:right w:val="single" w:sz="4" w:space="0" w:color="000000"/>
            </w:tcBorders>
            <w:shd w:val="clear" w:color="auto" w:fill="F2F2F2" w:themeFill="background1" w:themeFillShade="F2"/>
            <w:vAlign w:val="center"/>
          </w:tcPr>
          <w:p w14:paraId="0972245B" w14:textId="75853272" w:rsidR="0047497B" w:rsidRPr="00BC3041" w:rsidRDefault="0047497B" w:rsidP="00F8138A">
            <w:pPr>
              <w:spacing w:after="0" w:line="280" w:lineRule="exact"/>
              <w:jc w:val="center"/>
              <w:rPr>
                <w:rFonts w:ascii="游ゴシック" w:eastAsia="游ゴシック" w:hAnsi="游ゴシック"/>
                <w:sz w:val="20"/>
                <w:szCs w:val="20"/>
                <w:lang w:eastAsia="ja-JP"/>
              </w:rPr>
            </w:pPr>
            <w:r w:rsidRPr="00BC3041">
              <w:rPr>
                <w:rFonts w:ascii="游ゴシック" w:eastAsia="游ゴシック" w:hAnsi="游ゴシック"/>
                <w:sz w:val="20"/>
                <w:szCs w:val="20"/>
                <w:lang w:eastAsia="ja-JP"/>
              </w:rPr>
              <w:t>タイトル</w:t>
            </w:r>
          </w:p>
        </w:tc>
        <w:tc>
          <w:tcPr>
            <w:tcW w:w="6817" w:type="dxa"/>
            <w:tcBorders>
              <w:top w:val="single" w:sz="2" w:space="0" w:color="000000"/>
              <w:left w:val="single" w:sz="2" w:space="0" w:color="000000"/>
              <w:bottom w:val="single" w:sz="4" w:space="0" w:color="auto"/>
              <w:right w:val="single" w:sz="4" w:space="0" w:color="000000"/>
            </w:tcBorders>
          </w:tcPr>
          <w:p w14:paraId="7AE96B48" w14:textId="77777777" w:rsidR="0047497B" w:rsidRPr="00BC3041" w:rsidRDefault="0047497B" w:rsidP="00F8138A">
            <w:pPr>
              <w:spacing w:after="0" w:line="280" w:lineRule="exact"/>
              <w:rPr>
                <w:rFonts w:ascii="游ゴシック" w:eastAsia="游ゴシック" w:hAnsi="游ゴシック"/>
                <w:sz w:val="20"/>
                <w:szCs w:val="20"/>
                <w:lang w:eastAsia="ja-JP"/>
              </w:rPr>
            </w:pPr>
          </w:p>
        </w:tc>
      </w:tr>
      <w:tr w:rsidR="0047497B" w:rsidRPr="00BC3041" w14:paraId="573FC4FF" w14:textId="77777777" w:rsidTr="00424EA9">
        <w:trPr>
          <w:trHeight w:val="454"/>
        </w:trPr>
        <w:tc>
          <w:tcPr>
            <w:tcW w:w="1301" w:type="dxa"/>
            <w:vMerge/>
            <w:tcBorders>
              <w:left w:val="single" w:sz="4" w:space="0" w:color="000000"/>
              <w:bottom w:val="single" w:sz="2" w:space="0" w:color="000000"/>
              <w:right w:val="single" w:sz="2" w:space="0" w:color="000000"/>
            </w:tcBorders>
            <w:shd w:val="clear" w:color="auto" w:fill="F2F2F2" w:themeFill="background1" w:themeFillShade="F2"/>
            <w:vAlign w:val="center"/>
          </w:tcPr>
          <w:p w14:paraId="272D210B" w14:textId="77777777" w:rsidR="0047497B" w:rsidRPr="00BC3041" w:rsidRDefault="0047497B" w:rsidP="00630C8C">
            <w:pPr>
              <w:spacing w:after="0" w:line="260" w:lineRule="exact"/>
              <w:jc w:val="center"/>
              <w:rPr>
                <w:rFonts w:ascii="游ゴシック" w:eastAsia="游ゴシック" w:hAnsi="游ゴシック" w:cs="Meiryo UI"/>
                <w:w w:val="101"/>
                <w:sz w:val="20"/>
                <w:szCs w:val="20"/>
                <w:lang w:eastAsia="ja-JP"/>
              </w:rPr>
            </w:pPr>
          </w:p>
        </w:tc>
        <w:tc>
          <w:tcPr>
            <w:tcW w:w="992" w:type="dxa"/>
            <w:vMerge/>
            <w:tcBorders>
              <w:left w:val="single" w:sz="2" w:space="0" w:color="000000"/>
              <w:bottom w:val="single" w:sz="2" w:space="0" w:color="000000"/>
              <w:right w:val="single" w:sz="4" w:space="0" w:color="000000"/>
            </w:tcBorders>
            <w:shd w:val="clear" w:color="auto" w:fill="F2F2F2" w:themeFill="background1" w:themeFillShade="F2"/>
            <w:vAlign w:val="center"/>
          </w:tcPr>
          <w:p w14:paraId="09595CC5" w14:textId="77777777" w:rsidR="0047497B" w:rsidRPr="00BC3041" w:rsidRDefault="0047497B" w:rsidP="00F8138A">
            <w:pPr>
              <w:spacing w:after="0" w:line="280" w:lineRule="exact"/>
              <w:jc w:val="center"/>
              <w:rPr>
                <w:rFonts w:ascii="游ゴシック" w:eastAsia="游ゴシック" w:hAnsi="游ゴシック"/>
                <w:sz w:val="20"/>
                <w:szCs w:val="20"/>
                <w:lang w:eastAsia="ja-JP"/>
              </w:rPr>
            </w:pPr>
          </w:p>
        </w:tc>
        <w:tc>
          <w:tcPr>
            <w:tcW w:w="992" w:type="dxa"/>
            <w:tcBorders>
              <w:top w:val="single" w:sz="4" w:space="0" w:color="auto"/>
              <w:left w:val="single" w:sz="2" w:space="0" w:color="000000"/>
              <w:bottom w:val="single" w:sz="2" w:space="0" w:color="000000"/>
              <w:right w:val="single" w:sz="4" w:space="0" w:color="000000"/>
            </w:tcBorders>
            <w:shd w:val="clear" w:color="auto" w:fill="F2F2F2" w:themeFill="background1" w:themeFillShade="F2"/>
            <w:vAlign w:val="center"/>
          </w:tcPr>
          <w:p w14:paraId="4448A6C4" w14:textId="11ED2BEA" w:rsidR="0047497B" w:rsidRPr="00BC3041" w:rsidRDefault="0047497B" w:rsidP="00F8138A">
            <w:pPr>
              <w:spacing w:after="0" w:line="280" w:lineRule="exact"/>
              <w:jc w:val="center"/>
              <w:rPr>
                <w:rFonts w:ascii="游ゴシック" w:eastAsia="游ゴシック" w:hAnsi="游ゴシック"/>
                <w:sz w:val="20"/>
                <w:szCs w:val="20"/>
                <w:lang w:eastAsia="ja-JP"/>
              </w:rPr>
            </w:pPr>
            <w:r w:rsidRPr="00BC3041">
              <w:rPr>
                <w:rFonts w:ascii="游ゴシック" w:eastAsia="游ゴシック" w:hAnsi="游ゴシック"/>
                <w:sz w:val="20"/>
                <w:szCs w:val="20"/>
                <w:lang w:eastAsia="ja-JP"/>
              </w:rPr>
              <w:t>説明</w:t>
            </w:r>
          </w:p>
        </w:tc>
        <w:tc>
          <w:tcPr>
            <w:tcW w:w="6817" w:type="dxa"/>
            <w:tcBorders>
              <w:top w:val="single" w:sz="4" w:space="0" w:color="auto"/>
              <w:left w:val="single" w:sz="2" w:space="0" w:color="000000"/>
              <w:bottom w:val="single" w:sz="2" w:space="0" w:color="000000"/>
              <w:right w:val="single" w:sz="4" w:space="0" w:color="000000"/>
            </w:tcBorders>
          </w:tcPr>
          <w:p w14:paraId="323285B2" w14:textId="77777777" w:rsidR="0047497B" w:rsidRPr="00BC3041" w:rsidRDefault="0047497B" w:rsidP="00F8138A">
            <w:pPr>
              <w:spacing w:after="0" w:line="280" w:lineRule="exact"/>
              <w:rPr>
                <w:rFonts w:ascii="游ゴシック" w:eastAsia="游ゴシック" w:hAnsi="游ゴシック"/>
                <w:sz w:val="20"/>
                <w:szCs w:val="20"/>
                <w:lang w:eastAsia="ja-JP"/>
              </w:rPr>
            </w:pPr>
          </w:p>
        </w:tc>
      </w:tr>
      <w:tr w:rsidR="000174BF" w:rsidRPr="00BC3041" w14:paraId="6D753C7F" w14:textId="77777777" w:rsidTr="00A12056">
        <w:trPr>
          <w:trHeight w:hRule="exact" w:val="1134"/>
        </w:trPr>
        <w:tc>
          <w:tcPr>
            <w:tcW w:w="1301"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vAlign w:val="center"/>
          </w:tcPr>
          <w:p w14:paraId="78D3EF3F" w14:textId="604B4C59" w:rsidR="000174BF" w:rsidRPr="00BC3041" w:rsidRDefault="007A14F7" w:rsidP="00630C8C">
            <w:pPr>
              <w:spacing w:after="0" w:line="260" w:lineRule="exact"/>
              <w:jc w:val="center"/>
              <w:rPr>
                <w:rFonts w:ascii="游ゴシック" w:eastAsia="游ゴシック" w:hAnsi="游ゴシック" w:cs="Meiryo UI"/>
                <w:sz w:val="20"/>
                <w:szCs w:val="20"/>
                <w:lang w:eastAsia="ja-JP"/>
              </w:rPr>
            </w:pPr>
            <w:r w:rsidRPr="00BC3041">
              <w:rPr>
                <w:rFonts w:ascii="游ゴシック" w:eastAsia="游ゴシック" w:hAnsi="游ゴシック" w:hint="eastAsia"/>
                <w:sz w:val="20"/>
                <w:szCs w:val="20"/>
                <w:lang w:eastAsia="ja-JP"/>
              </w:rPr>
              <w:t>受賞した場合の表記の予定</w:t>
            </w:r>
          </w:p>
        </w:tc>
        <w:tc>
          <w:tcPr>
            <w:tcW w:w="8801" w:type="dxa"/>
            <w:gridSpan w:val="3"/>
            <w:tcBorders>
              <w:top w:val="single" w:sz="2" w:space="0" w:color="000000"/>
              <w:left w:val="single" w:sz="2" w:space="0" w:color="000000"/>
              <w:bottom w:val="single" w:sz="2" w:space="0" w:color="000000"/>
              <w:right w:val="single" w:sz="4" w:space="0" w:color="000000"/>
            </w:tcBorders>
            <w:vAlign w:val="center"/>
          </w:tcPr>
          <w:p w14:paraId="5EEAD0D1" w14:textId="37051CDE" w:rsidR="007A14F7" w:rsidRPr="00BC3041" w:rsidRDefault="00C3159C" w:rsidP="00A12056">
            <w:pPr>
              <w:snapToGrid w:val="0"/>
              <w:spacing w:after="0" w:line="320" w:lineRule="exact"/>
              <w:ind w:leftChars="50" w:left="110" w:rightChars="50" w:right="110"/>
              <w:jc w:val="both"/>
              <w:rPr>
                <w:rFonts w:ascii="游ゴシック" w:eastAsia="游ゴシック" w:hAnsi="游ゴシック"/>
                <w:sz w:val="20"/>
                <w:szCs w:val="20"/>
                <w:lang w:eastAsia="ja-JP"/>
              </w:rPr>
            </w:pPr>
            <w:r>
              <w:rPr>
                <w:rFonts w:ascii="游ゴシック" w:eastAsia="游ゴシック" w:hAnsi="游ゴシック" w:hint="eastAsia"/>
                <w:sz w:val="20"/>
                <w:szCs w:val="20"/>
                <w:lang w:eastAsia="ja-JP"/>
              </w:rPr>
              <w:t xml:space="preserve">□ </w:t>
            </w:r>
            <w:r w:rsidR="007A14F7" w:rsidRPr="00BC3041">
              <w:rPr>
                <w:rFonts w:ascii="游ゴシック" w:eastAsia="游ゴシック" w:hAnsi="游ゴシック" w:hint="eastAsia"/>
                <w:sz w:val="20"/>
                <w:szCs w:val="20"/>
                <w:lang w:eastAsia="ja-JP"/>
              </w:rPr>
              <w:t xml:space="preserve">Webサイトに掲載（掲載先：　　　　　　　　　　　　　　</w:t>
            </w:r>
            <w:r w:rsidR="00BC3041" w:rsidRPr="00BC3041">
              <w:rPr>
                <w:rFonts w:ascii="游ゴシック" w:eastAsia="游ゴシック" w:hAnsi="游ゴシック" w:hint="eastAsia"/>
                <w:sz w:val="20"/>
                <w:szCs w:val="20"/>
                <w:lang w:eastAsia="ja-JP"/>
              </w:rPr>
              <w:t xml:space="preserve">　　　　　　　　　　</w:t>
            </w:r>
            <w:r w:rsidR="007A14F7" w:rsidRPr="00BC3041">
              <w:rPr>
                <w:rFonts w:ascii="游ゴシック" w:eastAsia="游ゴシック" w:hAnsi="游ゴシック" w:hint="eastAsia"/>
                <w:sz w:val="20"/>
                <w:szCs w:val="20"/>
                <w:lang w:eastAsia="ja-JP"/>
              </w:rPr>
              <w:t xml:space="preserve">　</w:t>
            </w:r>
            <w:r w:rsidR="003530C5">
              <w:rPr>
                <w:rFonts w:ascii="游ゴシック" w:eastAsia="游ゴシック" w:hAnsi="游ゴシック" w:hint="eastAsia"/>
                <w:sz w:val="20"/>
                <w:szCs w:val="20"/>
                <w:lang w:eastAsia="ja-JP"/>
              </w:rPr>
              <w:t xml:space="preserve">　　</w:t>
            </w:r>
            <w:r w:rsidR="007A14F7" w:rsidRPr="00BC3041">
              <w:rPr>
                <w:rFonts w:ascii="游ゴシック" w:eastAsia="游ゴシック" w:hAnsi="游ゴシック" w:hint="eastAsia"/>
                <w:sz w:val="20"/>
                <w:szCs w:val="20"/>
                <w:lang w:eastAsia="ja-JP"/>
              </w:rPr>
              <w:t>）</w:t>
            </w:r>
          </w:p>
          <w:p w14:paraId="7159C581" w14:textId="47AE09D3" w:rsidR="007A14F7" w:rsidRPr="00BC3041" w:rsidRDefault="007A14F7" w:rsidP="00A12056">
            <w:pPr>
              <w:snapToGrid w:val="0"/>
              <w:spacing w:after="0" w:line="320" w:lineRule="exact"/>
              <w:ind w:leftChars="50" w:left="110" w:rightChars="50" w:right="110"/>
              <w:jc w:val="both"/>
              <w:rPr>
                <w:rFonts w:ascii="游ゴシック" w:eastAsia="游ゴシック" w:hAnsi="游ゴシック"/>
                <w:sz w:val="20"/>
                <w:szCs w:val="20"/>
                <w:lang w:eastAsia="ja-JP"/>
              </w:rPr>
            </w:pPr>
            <w:r w:rsidRPr="00BC3041">
              <w:rPr>
                <w:rFonts w:ascii="游ゴシック" w:eastAsia="游ゴシック" w:hAnsi="游ゴシック" w:hint="eastAsia"/>
                <w:sz w:val="20"/>
                <w:szCs w:val="20"/>
                <w:lang w:eastAsia="ja-JP"/>
              </w:rPr>
              <w:t>□</w:t>
            </w:r>
            <w:r w:rsidR="00C3159C">
              <w:rPr>
                <w:rFonts w:ascii="游ゴシック" w:eastAsia="游ゴシック" w:hAnsi="游ゴシック" w:hint="eastAsia"/>
                <w:sz w:val="20"/>
                <w:szCs w:val="20"/>
                <w:lang w:eastAsia="ja-JP"/>
              </w:rPr>
              <w:t xml:space="preserve"> </w:t>
            </w:r>
            <w:r w:rsidRPr="00BC3041">
              <w:rPr>
                <w:rFonts w:ascii="游ゴシック" w:eastAsia="游ゴシック" w:hAnsi="游ゴシック" w:hint="eastAsia"/>
                <w:sz w:val="20"/>
                <w:szCs w:val="20"/>
                <w:lang w:eastAsia="ja-JP"/>
              </w:rPr>
              <w:t>製品の宣伝媒体（パンフレット等）に表記</w:t>
            </w:r>
          </w:p>
          <w:p w14:paraId="758E418A" w14:textId="4A4E4049" w:rsidR="000174BF" w:rsidRPr="00BC3041" w:rsidRDefault="007A14F7" w:rsidP="00A12056">
            <w:pPr>
              <w:spacing w:after="0" w:line="320" w:lineRule="exact"/>
              <w:ind w:leftChars="50" w:left="110" w:rightChars="50" w:right="110"/>
              <w:jc w:val="both"/>
              <w:rPr>
                <w:rFonts w:ascii="游ゴシック" w:eastAsia="游ゴシック" w:hAnsi="游ゴシック"/>
                <w:sz w:val="20"/>
                <w:szCs w:val="20"/>
                <w:lang w:eastAsia="ja-JP"/>
              </w:rPr>
            </w:pPr>
            <w:r w:rsidRPr="00BC3041">
              <w:rPr>
                <w:rFonts w:ascii="游ゴシック" w:eastAsia="游ゴシック" w:hAnsi="游ゴシック" w:hint="eastAsia"/>
                <w:sz w:val="20"/>
                <w:szCs w:val="20"/>
                <w:lang w:eastAsia="ja-JP"/>
              </w:rPr>
              <w:t>□</w:t>
            </w:r>
            <w:r w:rsidR="00C3159C">
              <w:rPr>
                <w:rFonts w:ascii="游ゴシック" w:eastAsia="游ゴシック" w:hAnsi="游ゴシック" w:hint="eastAsia"/>
                <w:sz w:val="20"/>
                <w:szCs w:val="20"/>
                <w:lang w:eastAsia="ja-JP"/>
              </w:rPr>
              <w:t xml:space="preserve"> </w:t>
            </w:r>
            <w:r w:rsidRPr="00BC3041">
              <w:rPr>
                <w:rFonts w:ascii="游ゴシック" w:eastAsia="游ゴシック" w:hAnsi="游ゴシック" w:hint="eastAsia"/>
                <w:sz w:val="20"/>
                <w:szCs w:val="20"/>
                <w:lang w:eastAsia="ja-JP"/>
              </w:rPr>
              <w:t xml:space="preserve">その他（　　　　　　　　　　　　　　　　　　　　　　　　　　</w:t>
            </w:r>
            <w:r w:rsidR="00BC3041" w:rsidRPr="00BC3041">
              <w:rPr>
                <w:rFonts w:ascii="游ゴシック" w:eastAsia="游ゴシック" w:hAnsi="游ゴシック" w:hint="eastAsia"/>
                <w:sz w:val="20"/>
                <w:szCs w:val="20"/>
                <w:lang w:eastAsia="ja-JP"/>
              </w:rPr>
              <w:t xml:space="preserve">　　　　　　　</w:t>
            </w:r>
            <w:r w:rsidRPr="00BC3041">
              <w:rPr>
                <w:rFonts w:ascii="游ゴシック" w:eastAsia="游ゴシック" w:hAnsi="游ゴシック" w:hint="eastAsia"/>
                <w:sz w:val="20"/>
                <w:szCs w:val="20"/>
                <w:lang w:eastAsia="ja-JP"/>
              </w:rPr>
              <w:t xml:space="preserve">　</w:t>
            </w:r>
            <w:r w:rsidR="003530C5">
              <w:rPr>
                <w:rFonts w:ascii="游ゴシック" w:eastAsia="游ゴシック" w:hAnsi="游ゴシック" w:hint="eastAsia"/>
                <w:sz w:val="20"/>
                <w:szCs w:val="20"/>
                <w:lang w:eastAsia="ja-JP"/>
              </w:rPr>
              <w:t xml:space="preserve">　　</w:t>
            </w:r>
            <w:r w:rsidR="00BC3041" w:rsidRPr="00BC3041">
              <w:rPr>
                <w:rFonts w:ascii="游ゴシック" w:eastAsia="游ゴシック" w:hAnsi="游ゴシック" w:hint="eastAsia"/>
                <w:sz w:val="20"/>
                <w:szCs w:val="20"/>
                <w:lang w:eastAsia="ja-JP"/>
              </w:rPr>
              <w:t xml:space="preserve"> </w:t>
            </w:r>
            <w:r w:rsidRPr="00BC3041">
              <w:rPr>
                <w:rFonts w:ascii="游ゴシック" w:eastAsia="游ゴシック" w:hAnsi="游ゴシック" w:hint="eastAsia"/>
                <w:sz w:val="20"/>
                <w:szCs w:val="20"/>
                <w:lang w:eastAsia="ja-JP"/>
              </w:rPr>
              <w:t>）</w:t>
            </w:r>
          </w:p>
        </w:tc>
      </w:tr>
      <w:tr w:rsidR="000174BF" w:rsidRPr="00BC3041" w14:paraId="0CE7C0B3" w14:textId="77777777" w:rsidTr="00A12056">
        <w:trPr>
          <w:trHeight w:hRule="exact" w:val="850"/>
        </w:trPr>
        <w:tc>
          <w:tcPr>
            <w:tcW w:w="1301"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vAlign w:val="center"/>
          </w:tcPr>
          <w:p w14:paraId="5C17D638" w14:textId="60866843" w:rsidR="00595E27" w:rsidRPr="00595E27" w:rsidRDefault="00A638AF" w:rsidP="00630C8C">
            <w:pPr>
              <w:spacing w:after="0" w:line="260" w:lineRule="exact"/>
              <w:jc w:val="center"/>
              <w:rPr>
                <w:rFonts w:ascii="游ゴシック" w:eastAsia="游ゴシック" w:hAnsi="游ゴシック" w:cs="Meiryo UI"/>
                <w:w w:val="101"/>
                <w:sz w:val="20"/>
                <w:szCs w:val="20"/>
                <w:lang w:eastAsia="ja-JP"/>
              </w:rPr>
            </w:pPr>
            <w:r w:rsidRPr="00BC3041">
              <w:rPr>
                <w:rFonts w:ascii="游ゴシック" w:eastAsia="游ゴシック" w:hAnsi="游ゴシック" w:cs="Meiryo UI"/>
                <w:w w:val="101"/>
                <w:sz w:val="20"/>
                <w:szCs w:val="20"/>
                <w:lang w:eastAsia="ja-JP"/>
              </w:rPr>
              <w:t>過去の</w:t>
            </w:r>
            <w:r w:rsidR="00043AC7" w:rsidRPr="00BC3041">
              <w:rPr>
                <w:rFonts w:ascii="游ゴシック" w:eastAsia="游ゴシック" w:hAnsi="游ゴシック" w:cs="Meiryo UI"/>
                <w:w w:val="101"/>
                <w:sz w:val="20"/>
                <w:szCs w:val="20"/>
                <w:lang w:eastAsia="ja-JP"/>
              </w:rPr>
              <w:t>受賞歴</w:t>
            </w:r>
          </w:p>
        </w:tc>
        <w:tc>
          <w:tcPr>
            <w:tcW w:w="8801" w:type="dxa"/>
            <w:gridSpan w:val="3"/>
            <w:tcBorders>
              <w:top w:val="single" w:sz="2" w:space="0" w:color="000000"/>
              <w:left w:val="single" w:sz="2" w:space="0" w:color="000000"/>
              <w:bottom w:val="single" w:sz="2" w:space="0" w:color="000000"/>
              <w:right w:val="single" w:sz="4" w:space="0" w:color="000000"/>
            </w:tcBorders>
            <w:vAlign w:val="center"/>
          </w:tcPr>
          <w:p w14:paraId="198214E9" w14:textId="56179CD7" w:rsidR="000174BF" w:rsidRPr="00BC3041" w:rsidRDefault="00043AC7" w:rsidP="00A12056">
            <w:pPr>
              <w:spacing w:after="0" w:line="320" w:lineRule="exact"/>
              <w:ind w:leftChars="50" w:left="110"/>
              <w:jc w:val="both"/>
              <w:rPr>
                <w:rFonts w:ascii="游ゴシック" w:eastAsia="游ゴシック" w:hAnsi="游ゴシック" w:cs="Meiryo UI"/>
                <w:sz w:val="20"/>
                <w:szCs w:val="20"/>
                <w:lang w:eastAsia="ja-JP"/>
              </w:rPr>
            </w:pPr>
            <w:r w:rsidRPr="00BC3041">
              <w:rPr>
                <w:rFonts w:ascii="游ゴシック" w:eastAsia="游ゴシック" w:hAnsi="游ゴシック" w:cs="Meiryo UI"/>
                <w:w w:val="101"/>
                <w:sz w:val="20"/>
                <w:szCs w:val="20"/>
                <w:lang w:eastAsia="ja-JP"/>
              </w:rPr>
              <w:t>□</w:t>
            </w:r>
            <w:r w:rsidR="00C3159C">
              <w:rPr>
                <w:rFonts w:ascii="游ゴシック" w:eastAsia="游ゴシック" w:hAnsi="游ゴシック" w:cs="Meiryo UI"/>
                <w:w w:val="101"/>
                <w:sz w:val="20"/>
                <w:szCs w:val="20"/>
                <w:lang w:eastAsia="ja-JP"/>
              </w:rPr>
              <w:t xml:space="preserve"> </w:t>
            </w:r>
            <w:r w:rsidRPr="00BC3041">
              <w:rPr>
                <w:rFonts w:ascii="游ゴシック" w:eastAsia="游ゴシック" w:hAnsi="游ゴシック" w:cs="Meiryo UI"/>
                <w:w w:val="101"/>
                <w:sz w:val="20"/>
                <w:szCs w:val="20"/>
                <w:lang w:eastAsia="ja-JP"/>
              </w:rPr>
              <w:t>あり（具体的</w:t>
            </w:r>
            <w:r w:rsidRPr="00BC3041">
              <w:rPr>
                <w:rFonts w:ascii="游ゴシック" w:eastAsia="游ゴシック" w:hAnsi="游ゴシック" w:cs="Meiryo UI"/>
                <w:spacing w:val="-1"/>
                <w:w w:val="101"/>
                <w:sz w:val="20"/>
                <w:szCs w:val="20"/>
                <w:lang w:eastAsia="ja-JP"/>
              </w:rPr>
              <w:t>な</w:t>
            </w:r>
            <w:r w:rsidRPr="00BC3041">
              <w:rPr>
                <w:rFonts w:ascii="游ゴシック" w:eastAsia="游ゴシック" w:hAnsi="游ゴシック" w:cs="Meiryo UI"/>
                <w:w w:val="101"/>
                <w:sz w:val="20"/>
                <w:szCs w:val="20"/>
                <w:lang w:eastAsia="ja-JP"/>
              </w:rPr>
              <w:t>賞名と年度</w:t>
            </w:r>
            <w:r w:rsidR="003530C5">
              <w:rPr>
                <w:rFonts w:ascii="游ゴシック" w:eastAsia="游ゴシック" w:hAnsi="游ゴシック" w:cs="Meiryo UI"/>
                <w:w w:val="101"/>
                <w:sz w:val="20"/>
                <w:szCs w:val="20"/>
                <w:lang w:eastAsia="ja-JP"/>
              </w:rPr>
              <w:t xml:space="preserve">　　　　　　　　　　　　　　　　　　　　　　　　　　　　</w:t>
            </w:r>
            <w:r w:rsidRPr="00BC3041">
              <w:rPr>
                <w:rFonts w:ascii="游ゴシック" w:eastAsia="游ゴシック" w:hAnsi="游ゴシック" w:cs="Meiryo UI"/>
                <w:w w:val="101"/>
                <w:sz w:val="20"/>
                <w:szCs w:val="20"/>
                <w:lang w:eastAsia="ja-JP"/>
              </w:rPr>
              <w:t>）</w:t>
            </w:r>
          </w:p>
          <w:p w14:paraId="2E68FE12" w14:textId="25245AF5" w:rsidR="000174BF" w:rsidRPr="00BC3041" w:rsidRDefault="00A638AF" w:rsidP="00A12056">
            <w:pPr>
              <w:spacing w:after="0" w:line="320" w:lineRule="exact"/>
              <w:ind w:leftChars="50" w:left="110"/>
              <w:jc w:val="both"/>
              <w:rPr>
                <w:rFonts w:ascii="游ゴシック" w:eastAsia="游ゴシック" w:hAnsi="游ゴシック" w:cs="Meiryo UI"/>
                <w:sz w:val="20"/>
                <w:szCs w:val="20"/>
              </w:rPr>
            </w:pPr>
            <w:r w:rsidRPr="00BC3041">
              <w:rPr>
                <w:rFonts w:ascii="游ゴシック" w:eastAsia="游ゴシック" w:hAnsi="游ゴシック" w:cs="Meiryo UI"/>
                <w:w w:val="101"/>
                <w:sz w:val="20"/>
                <w:szCs w:val="20"/>
                <w:lang w:eastAsia="ja-JP"/>
              </w:rPr>
              <w:t>□</w:t>
            </w:r>
            <w:r w:rsidR="00C3159C">
              <w:rPr>
                <w:rFonts w:ascii="游ゴシック" w:eastAsia="游ゴシック" w:hAnsi="游ゴシック" w:cs="Meiryo UI"/>
                <w:w w:val="101"/>
                <w:sz w:val="20"/>
                <w:szCs w:val="20"/>
                <w:lang w:eastAsia="ja-JP"/>
              </w:rPr>
              <w:t xml:space="preserve"> </w:t>
            </w:r>
            <w:proofErr w:type="spellStart"/>
            <w:r w:rsidR="00043AC7" w:rsidRPr="00BC3041">
              <w:rPr>
                <w:rFonts w:ascii="游ゴシック" w:eastAsia="游ゴシック" w:hAnsi="游ゴシック" w:cs="Meiryo UI"/>
                <w:spacing w:val="-1"/>
                <w:w w:val="101"/>
                <w:sz w:val="20"/>
                <w:szCs w:val="20"/>
              </w:rPr>
              <w:t>な</w:t>
            </w:r>
            <w:r w:rsidR="00043AC7" w:rsidRPr="00BC3041">
              <w:rPr>
                <w:rFonts w:ascii="游ゴシック" w:eastAsia="游ゴシック" w:hAnsi="游ゴシック" w:cs="Meiryo UI"/>
                <w:w w:val="101"/>
                <w:sz w:val="20"/>
                <w:szCs w:val="20"/>
              </w:rPr>
              <w:t>し</w:t>
            </w:r>
            <w:proofErr w:type="spellEnd"/>
          </w:p>
        </w:tc>
      </w:tr>
      <w:tr w:rsidR="00C3159C" w:rsidRPr="00BC3041" w14:paraId="7240BCC1" w14:textId="77777777" w:rsidTr="00A12056">
        <w:trPr>
          <w:trHeight w:hRule="exact" w:val="1134"/>
        </w:trPr>
        <w:tc>
          <w:tcPr>
            <w:tcW w:w="1301"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vAlign w:val="center"/>
          </w:tcPr>
          <w:p w14:paraId="609EA2A7" w14:textId="4313917A" w:rsidR="00C3159C" w:rsidRPr="00BC3041" w:rsidRDefault="00C3159C" w:rsidP="00630C8C">
            <w:pPr>
              <w:spacing w:after="0" w:line="260" w:lineRule="exact"/>
              <w:jc w:val="center"/>
              <w:rPr>
                <w:rFonts w:ascii="游ゴシック" w:eastAsia="游ゴシック" w:hAnsi="游ゴシック" w:cs="Meiryo UI"/>
                <w:w w:val="101"/>
                <w:sz w:val="20"/>
                <w:szCs w:val="20"/>
                <w:lang w:eastAsia="ja-JP"/>
              </w:rPr>
            </w:pPr>
            <w:r>
              <w:rPr>
                <w:rFonts w:ascii="游ゴシック" w:eastAsia="游ゴシック" w:hAnsi="游ゴシック" w:cs="Meiryo UI"/>
                <w:w w:val="101"/>
                <w:sz w:val="20"/>
                <w:szCs w:val="20"/>
                <w:lang w:eastAsia="ja-JP"/>
              </w:rPr>
              <w:t>PAデザインロゴ</w:t>
            </w:r>
          </w:p>
        </w:tc>
        <w:tc>
          <w:tcPr>
            <w:tcW w:w="8801" w:type="dxa"/>
            <w:gridSpan w:val="3"/>
            <w:tcBorders>
              <w:top w:val="single" w:sz="2" w:space="0" w:color="000000"/>
              <w:left w:val="single" w:sz="2" w:space="0" w:color="000000"/>
              <w:bottom w:val="single" w:sz="2" w:space="0" w:color="000000"/>
              <w:right w:val="single" w:sz="4" w:space="0" w:color="000000"/>
            </w:tcBorders>
            <w:vAlign w:val="center"/>
          </w:tcPr>
          <w:p w14:paraId="202BE671" w14:textId="27F454E4" w:rsidR="00C3159C" w:rsidRPr="00BC3041" w:rsidRDefault="00C3159C" w:rsidP="00A12056">
            <w:pPr>
              <w:spacing w:after="0" w:line="320" w:lineRule="exact"/>
              <w:ind w:leftChars="50" w:left="110"/>
              <w:jc w:val="both"/>
              <w:rPr>
                <w:rFonts w:ascii="游ゴシック" w:eastAsia="游ゴシック" w:hAnsi="游ゴシック" w:cs="Meiryo UI"/>
                <w:sz w:val="20"/>
                <w:szCs w:val="20"/>
                <w:lang w:eastAsia="ja-JP"/>
              </w:rPr>
            </w:pPr>
            <w:r w:rsidRPr="00BC3041">
              <w:rPr>
                <w:rFonts w:ascii="游ゴシック" w:eastAsia="游ゴシック" w:hAnsi="游ゴシック" w:cs="Meiryo UI"/>
                <w:w w:val="101"/>
                <w:sz w:val="20"/>
                <w:szCs w:val="20"/>
                <w:lang w:eastAsia="ja-JP"/>
              </w:rPr>
              <w:t>□</w:t>
            </w:r>
            <w:r>
              <w:rPr>
                <w:rFonts w:ascii="游ゴシック" w:eastAsia="游ゴシック" w:hAnsi="游ゴシック" w:cs="Meiryo UI"/>
                <w:w w:val="101"/>
                <w:sz w:val="20"/>
                <w:szCs w:val="20"/>
                <w:lang w:eastAsia="ja-JP"/>
              </w:rPr>
              <w:t xml:space="preserve"> 使用希望</w:t>
            </w:r>
            <w:r w:rsidRPr="00BC3041">
              <w:rPr>
                <w:rFonts w:ascii="游ゴシック" w:eastAsia="游ゴシック" w:hAnsi="游ゴシック" w:cs="Meiryo UI"/>
                <w:w w:val="101"/>
                <w:sz w:val="20"/>
                <w:szCs w:val="20"/>
                <w:lang w:eastAsia="ja-JP"/>
              </w:rPr>
              <w:t>あり</w:t>
            </w:r>
          </w:p>
          <w:p w14:paraId="1AD80B47" w14:textId="77777777" w:rsidR="00C3159C" w:rsidRDefault="00C3159C" w:rsidP="00A12056">
            <w:pPr>
              <w:spacing w:after="0" w:line="320" w:lineRule="exact"/>
              <w:ind w:leftChars="50" w:left="110"/>
              <w:jc w:val="both"/>
              <w:rPr>
                <w:rFonts w:ascii="游ゴシック" w:eastAsia="游ゴシック" w:hAnsi="游ゴシック" w:cs="Meiryo UI"/>
                <w:w w:val="101"/>
                <w:sz w:val="20"/>
                <w:szCs w:val="20"/>
                <w:lang w:eastAsia="ja-JP"/>
              </w:rPr>
            </w:pPr>
            <w:r w:rsidRPr="00BC3041">
              <w:rPr>
                <w:rFonts w:ascii="游ゴシック" w:eastAsia="游ゴシック" w:hAnsi="游ゴシック" w:cs="Meiryo UI"/>
                <w:w w:val="101"/>
                <w:sz w:val="20"/>
                <w:szCs w:val="20"/>
                <w:lang w:eastAsia="ja-JP"/>
              </w:rPr>
              <w:t>□</w:t>
            </w:r>
            <w:r>
              <w:rPr>
                <w:rFonts w:ascii="游ゴシック" w:eastAsia="游ゴシック" w:hAnsi="游ゴシック" w:cs="Meiryo UI"/>
                <w:w w:val="101"/>
                <w:sz w:val="20"/>
                <w:szCs w:val="20"/>
                <w:lang w:eastAsia="ja-JP"/>
              </w:rPr>
              <w:t xml:space="preserve"> </w:t>
            </w:r>
            <w:r w:rsidRPr="00BC3041">
              <w:rPr>
                <w:rFonts w:ascii="游ゴシック" w:eastAsia="游ゴシック" w:hAnsi="游ゴシック" w:cs="Meiryo UI"/>
                <w:spacing w:val="-1"/>
                <w:w w:val="101"/>
                <w:sz w:val="20"/>
                <w:szCs w:val="20"/>
                <w:lang w:eastAsia="ja-JP"/>
              </w:rPr>
              <w:t>な</w:t>
            </w:r>
            <w:r w:rsidRPr="00BC3041">
              <w:rPr>
                <w:rFonts w:ascii="游ゴシック" w:eastAsia="游ゴシック" w:hAnsi="游ゴシック" w:cs="Meiryo UI"/>
                <w:w w:val="101"/>
                <w:sz w:val="20"/>
                <w:szCs w:val="20"/>
                <w:lang w:eastAsia="ja-JP"/>
              </w:rPr>
              <w:t>し</w:t>
            </w:r>
          </w:p>
          <w:p w14:paraId="40D2CE4A" w14:textId="06359ED5" w:rsidR="00162967" w:rsidRPr="00BC3041" w:rsidRDefault="00162967" w:rsidP="00A12056">
            <w:pPr>
              <w:spacing w:after="0" w:line="320" w:lineRule="exact"/>
              <w:ind w:leftChars="50" w:left="110"/>
              <w:jc w:val="both"/>
              <w:rPr>
                <w:rFonts w:ascii="游ゴシック" w:eastAsia="游ゴシック" w:hAnsi="游ゴシック" w:cs="Meiryo UI"/>
                <w:w w:val="101"/>
                <w:sz w:val="20"/>
                <w:szCs w:val="20"/>
                <w:lang w:eastAsia="ja-JP"/>
              </w:rPr>
            </w:pPr>
            <w:r>
              <w:rPr>
                <w:rFonts w:ascii="游ゴシック" w:eastAsia="游ゴシック" w:hAnsi="游ゴシック" w:cs="Meiryo UI"/>
                <w:w w:val="101"/>
                <w:sz w:val="20"/>
                <w:szCs w:val="20"/>
                <w:lang w:eastAsia="ja-JP"/>
              </w:rPr>
              <w:t>（学会ロゴの使用は、別途申請が必要です）</w:t>
            </w:r>
          </w:p>
        </w:tc>
      </w:tr>
    </w:tbl>
    <w:p w14:paraId="6F63CC1E" w14:textId="77777777" w:rsidR="00836390" w:rsidRDefault="00836390" w:rsidP="00F8138A">
      <w:pPr>
        <w:spacing w:after="0" w:line="280" w:lineRule="exact"/>
        <w:rPr>
          <w:rFonts w:ascii="游ゴシック" w:eastAsia="游ゴシック" w:hAnsi="游ゴシック"/>
          <w:sz w:val="16"/>
          <w:szCs w:val="16"/>
          <w:lang w:eastAsia="ja-JP"/>
        </w:rPr>
      </w:pPr>
    </w:p>
    <w:p w14:paraId="6F1C725B" w14:textId="77777777" w:rsidR="009114A8" w:rsidRDefault="009114A8" w:rsidP="00F8138A">
      <w:pPr>
        <w:spacing w:after="0" w:line="280" w:lineRule="exact"/>
        <w:rPr>
          <w:rFonts w:ascii="游ゴシック" w:eastAsia="游ゴシック" w:hAnsi="游ゴシック"/>
          <w:sz w:val="16"/>
          <w:szCs w:val="16"/>
          <w:lang w:eastAsia="ja-JP"/>
        </w:rPr>
      </w:pPr>
    </w:p>
    <w:p w14:paraId="6CFE1A8A" w14:textId="77777777" w:rsidR="008C1EEC" w:rsidRDefault="008C1EEC" w:rsidP="00F8138A">
      <w:pPr>
        <w:spacing w:after="0" w:line="280" w:lineRule="exact"/>
        <w:rPr>
          <w:rFonts w:ascii="游ゴシック" w:eastAsia="游ゴシック" w:hAnsi="游ゴシック"/>
          <w:sz w:val="16"/>
          <w:szCs w:val="16"/>
          <w:lang w:eastAsia="ja-JP"/>
        </w:rPr>
      </w:pPr>
    </w:p>
    <w:p w14:paraId="6B4D1D30" w14:textId="77777777" w:rsidR="008C1EEC" w:rsidRDefault="008C1EEC" w:rsidP="00F8138A">
      <w:pPr>
        <w:spacing w:after="0" w:line="280" w:lineRule="exact"/>
        <w:rPr>
          <w:rFonts w:ascii="游ゴシック" w:eastAsia="游ゴシック" w:hAnsi="游ゴシック"/>
          <w:sz w:val="16"/>
          <w:szCs w:val="16"/>
          <w:lang w:eastAsia="ja-JP"/>
        </w:rPr>
      </w:pPr>
    </w:p>
    <w:p w14:paraId="08659A6D" w14:textId="77777777" w:rsidR="008C1EEC" w:rsidRDefault="008C1EEC" w:rsidP="00F8138A">
      <w:pPr>
        <w:spacing w:after="0" w:line="280" w:lineRule="exact"/>
        <w:rPr>
          <w:rFonts w:ascii="游ゴシック" w:eastAsia="游ゴシック" w:hAnsi="游ゴシック"/>
          <w:sz w:val="16"/>
          <w:szCs w:val="16"/>
          <w:lang w:eastAsia="ja-JP"/>
        </w:rPr>
      </w:pPr>
    </w:p>
    <w:p w14:paraId="3CE1EEEF" w14:textId="77777777" w:rsidR="008C1EEC" w:rsidRDefault="008C1EEC" w:rsidP="00F8138A">
      <w:pPr>
        <w:spacing w:after="0" w:line="280" w:lineRule="exact"/>
        <w:rPr>
          <w:rFonts w:ascii="游ゴシック" w:eastAsia="游ゴシック" w:hAnsi="游ゴシック"/>
          <w:sz w:val="16"/>
          <w:szCs w:val="16"/>
          <w:lang w:eastAsia="ja-JP"/>
        </w:rPr>
      </w:pPr>
    </w:p>
    <w:p w14:paraId="42982E86" w14:textId="77777777" w:rsidR="008C1EEC" w:rsidRDefault="008C1EEC" w:rsidP="00F8138A">
      <w:pPr>
        <w:spacing w:after="0" w:line="280" w:lineRule="exact"/>
        <w:rPr>
          <w:rFonts w:ascii="游ゴシック" w:eastAsia="游ゴシック" w:hAnsi="游ゴシック"/>
          <w:sz w:val="16"/>
          <w:szCs w:val="16"/>
          <w:lang w:eastAsia="ja-JP"/>
        </w:rPr>
      </w:pPr>
    </w:p>
    <w:p w14:paraId="633DB381" w14:textId="77777777" w:rsidR="008C1EEC" w:rsidRDefault="008C1EEC" w:rsidP="00F8138A">
      <w:pPr>
        <w:spacing w:after="0" w:line="280" w:lineRule="exact"/>
        <w:rPr>
          <w:rFonts w:ascii="游ゴシック" w:eastAsia="游ゴシック" w:hAnsi="游ゴシック"/>
          <w:sz w:val="16"/>
          <w:szCs w:val="16"/>
          <w:lang w:eastAsia="ja-JP"/>
        </w:rPr>
      </w:pPr>
    </w:p>
    <w:p w14:paraId="511C3A1F" w14:textId="77777777" w:rsidR="008C1EEC" w:rsidRDefault="008C1EEC" w:rsidP="00F8138A">
      <w:pPr>
        <w:spacing w:after="0" w:line="280" w:lineRule="exact"/>
        <w:rPr>
          <w:rFonts w:ascii="游ゴシック" w:eastAsia="游ゴシック" w:hAnsi="游ゴシック"/>
          <w:sz w:val="16"/>
          <w:szCs w:val="16"/>
          <w:lang w:eastAsia="ja-JP"/>
        </w:rPr>
      </w:pPr>
    </w:p>
    <w:p w14:paraId="42EEA46F" w14:textId="77777777" w:rsidR="008C1EEC" w:rsidRDefault="008C1EEC" w:rsidP="00F8138A">
      <w:pPr>
        <w:spacing w:after="0" w:line="280" w:lineRule="exact"/>
        <w:rPr>
          <w:rFonts w:ascii="游ゴシック" w:eastAsia="游ゴシック" w:hAnsi="游ゴシック"/>
          <w:sz w:val="16"/>
          <w:szCs w:val="16"/>
          <w:lang w:eastAsia="ja-JP"/>
        </w:rPr>
      </w:pPr>
    </w:p>
    <w:p w14:paraId="2989356C" w14:textId="77777777" w:rsidR="008C1EEC" w:rsidRDefault="008C1EEC" w:rsidP="00F8138A">
      <w:pPr>
        <w:spacing w:after="0" w:line="280" w:lineRule="exact"/>
        <w:rPr>
          <w:rFonts w:ascii="游ゴシック" w:eastAsia="游ゴシック" w:hAnsi="游ゴシック"/>
          <w:sz w:val="16"/>
          <w:szCs w:val="16"/>
          <w:lang w:eastAsia="ja-JP"/>
        </w:rPr>
      </w:pPr>
    </w:p>
    <w:p w14:paraId="1DE6F021" w14:textId="77777777" w:rsidR="006D52BE" w:rsidRDefault="006D52BE" w:rsidP="00F8138A">
      <w:pPr>
        <w:spacing w:after="0" w:line="280" w:lineRule="exact"/>
        <w:rPr>
          <w:rFonts w:ascii="游ゴシック" w:eastAsia="游ゴシック" w:hAnsi="游ゴシック"/>
          <w:sz w:val="16"/>
          <w:szCs w:val="16"/>
          <w:lang w:eastAsia="ja-JP"/>
        </w:rPr>
      </w:pPr>
    </w:p>
    <w:p w14:paraId="0FD34847" w14:textId="77777777" w:rsidR="008C1EEC" w:rsidRPr="008C1EEC" w:rsidRDefault="008C1EEC" w:rsidP="00F8138A">
      <w:pPr>
        <w:spacing w:after="0" w:line="280" w:lineRule="exact"/>
        <w:rPr>
          <w:rFonts w:ascii="游ゴシック" w:eastAsia="游ゴシック" w:hAnsi="游ゴシック"/>
          <w:sz w:val="16"/>
          <w:szCs w:val="16"/>
          <w:lang w:eastAsia="ja-JP"/>
        </w:rPr>
      </w:pPr>
    </w:p>
    <w:p w14:paraId="2F456567" w14:textId="77777777" w:rsidR="009114A8" w:rsidRDefault="009114A8" w:rsidP="00F8138A">
      <w:pPr>
        <w:spacing w:after="0" w:line="280" w:lineRule="exact"/>
        <w:rPr>
          <w:rFonts w:ascii="游ゴシック" w:eastAsia="游ゴシック" w:hAnsi="游ゴシック"/>
          <w:sz w:val="16"/>
          <w:szCs w:val="16"/>
          <w:lang w:eastAsia="ja-JP"/>
        </w:rPr>
      </w:pPr>
    </w:p>
    <w:p w14:paraId="423C432E" w14:textId="77777777" w:rsidR="00424EA9" w:rsidRDefault="00424EA9" w:rsidP="00F8138A">
      <w:pPr>
        <w:spacing w:after="0" w:line="280" w:lineRule="exact"/>
        <w:rPr>
          <w:rFonts w:ascii="游ゴシック" w:eastAsia="游ゴシック" w:hAnsi="游ゴシック"/>
          <w:sz w:val="16"/>
          <w:szCs w:val="16"/>
          <w:lang w:eastAsia="ja-JP"/>
        </w:rPr>
      </w:pPr>
    </w:p>
    <w:p w14:paraId="5D653885" w14:textId="77777777" w:rsidR="009114A8" w:rsidRDefault="009114A8" w:rsidP="00F8138A">
      <w:pPr>
        <w:spacing w:after="0" w:line="280" w:lineRule="exact"/>
        <w:rPr>
          <w:rFonts w:ascii="游ゴシック" w:eastAsia="游ゴシック" w:hAnsi="游ゴシック"/>
          <w:sz w:val="16"/>
          <w:szCs w:val="16"/>
          <w:lang w:eastAsia="ja-JP"/>
        </w:rPr>
      </w:pPr>
    </w:p>
    <w:tbl>
      <w:tblPr>
        <w:tblW w:w="0" w:type="auto"/>
        <w:tblInd w:w="114" w:type="dxa"/>
        <w:tblLayout w:type="fixed"/>
        <w:tblCellMar>
          <w:left w:w="0" w:type="dxa"/>
          <w:right w:w="0" w:type="dxa"/>
        </w:tblCellMar>
        <w:tblLook w:val="01E0" w:firstRow="1" w:lastRow="1" w:firstColumn="1" w:lastColumn="1" w:noHBand="0" w:noVBand="0"/>
      </w:tblPr>
      <w:tblGrid>
        <w:gridCol w:w="10102"/>
      </w:tblGrid>
      <w:tr w:rsidR="00836390" w:rsidRPr="00BC3041" w14:paraId="4D59EC52" w14:textId="77777777" w:rsidTr="00BF7411">
        <w:trPr>
          <w:trHeight w:val="454"/>
        </w:trPr>
        <w:tc>
          <w:tcPr>
            <w:tcW w:w="10102"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13696525" w14:textId="25E6AF7C" w:rsidR="00836390" w:rsidRPr="00BC3041" w:rsidRDefault="006D52BE" w:rsidP="00F8138A">
            <w:pPr>
              <w:spacing w:after="0" w:line="280" w:lineRule="exact"/>
              <w:ind w:leftChars="50" w:left="110"/>
              <w:jc w:val="both"/>
              <w:rPr>
                <w:rFonts w:ascii="游ゴシック" w:eastAsia="游ゴシック" w:hAnsi="游ゴシック"/>
                <w:sz w:val="20"/>
                <w:szCs w:val="20"/>
                <w:lang w:eastAsia="ja-JP"/>
              </w:rPr>
            </w:pPr>
            <w:r>
              <w:rPr>
                <w:rFonts w:ascii="游ゴシック" w:eastAsia="游ゴシック" w:hAnsi="游ゴシック" w:cs="Meiryo UI"/>
                <w:b/>
                <w:bCs/>
                <w:w w:val="101"/>
                <w:sz w:val="20"/>
                <w:szCs w:val="20"/>
              </w:rPr>
              <w:lastRenderedPageBreak/>
              <w:t>４</w:t>
            </w:r>
            <w:r w:rsidR="00836390">
              <w:rPr>
                <w:rFonts w:ascii="游ゴシック" w:eastAsia="游ゴシック" w:hAnsi="游ゴシック" w:cs="Meiryo UI"/>
                <w:b/>
                <w:bCs/>
                <w:w w:val="101"/>
                <w:sz w:val="20"/>
                <w:szCs w:val="20"/>
              </w:rPr>
              <w:t>．同意書</w:t>
            </w:r>
          </w:p>
        </w:tc>
      </w:tr>
      <w:tr w:rsidR="007B0EA4" w:rsidRPr="003530C5" w14:paraId="4BDF86C1" w14:textId="77777777" w:rsidTr="00424EA9">
        <w:trPr>
          <w:trHeight w:val="8693"/>
        </w:trPr>
        <w:tc>
          <w:tcPr>
            <w:tcW w:w="10102" w:type="dxa"/>
            <w:tcBorders>
              <w:top w:val="single" w:sz="2" w:space="0" w:color="000000"/>
              <w:left w:val="single" w:sz="2" w:space="0" w:color="000000"/>
              <w:bottom w:val="single" w:sz="2" w:space="0" w:color="000000"/>
              <w:right w:val="single" w:sz="4" w:space="0" w:color="000000"/>
            </w:tcBorders>
            <w:shd w:val="clear" w:color="auto" w:fill="auto"/>
          </w:tcPr>
          <w:p w14:paraId="7C13E651" w14:textId="0CDD43EA" w:rsidR="00836390" w:rsidRPr="00F8138A" w:rsidRDefault="00836390" w:rsidP="00B71078">
            <w:pPr>
              <w:widowControl/>
              <w:shd w:val="clear" w:color="auto" w:fill="FFFFFF" w:themeFill="background1"/>
              <w:spacing w:beforeLines="50" w:before="120" w:after="0" w:line="260" w:lineRule="exact"/>
              <w:ind w:leftChars="50" w:left="110" w:rightChars="50" w:right="110" w:firstLineChars="100" w:firstLine="200"/>
              <w:rPr>
                <w:rFonts w:ascii="游ゴシック" w:eastAsia="游ゴシック" w:hAnsi="游ゴシック" w:cs="ＭＳ Ｐゴシック"/>
                <w:sz w:val="20"/>
                <w:szCs w:val="20"/>
                <w:lang w:eastAsia="ja-JP"/>
              </w:rPr>
            </w:pPr>
            <w:r w:rsidRPr="00F8138A">
              <w:rPr>
                <w:rFonts w:ascii="游ゴシック" w:eastAsia="游ゴシック" w:hAnsi="游ゴシック" w:cs="ＭＳ Ｐゴシック" w:hint="eastAsia"/>
                <w:sz w:val="20"/>
                <w:szCs w:val="20"/>
                <w:lang w:eastAsia="ja-JP"/>
              </w:rPr>
              <w:t>日本生理人類学会</w:t>
            </w:r>
            <w:r w:rsidR="00162967" w:rsidRPr="00F8138A">
              <w:rPr>
                <w:rFonts w:ascii="游ゴシック" w:eastAsia="游ゴシック" w:hAnsi="游ゴシック" w:cs="ＭＳ Ｐゴシック" w:hint="eastAsia"/>
                <w:sz w:val="20"/>
                <w:szCs w:val="20"/>
                <w:lang w:eastAsia="ja-JP"/>
              </w:rPr>
              <w:t>（以下、本学会という）</w:t>
            </w:r>
            <w:r w:rsidRPr="00F8138A">
              <w:rPr>
                <w:rFonts w:ascii="游ゴシック" w:eastAsia="游ゴシック" w:hAnsi="游ゴシック" w:cs="ＭＳ Ｐゴシック" w:hint="eastAsia"/>
                <w:sz w:val="20"/>
                <w:szCs w:val="20"/>
                <w:lang w:eastAsia="ja-JP"/>
              </w:rPr>
              <w:t>は、お預かりした個人情報について、以下のとおり適正かつ安全に管理・運用することに努めます</w:t>
            </w:r>
          </w:p>
          <w:p w14:paraId="2277AEB5" w14:textId="77777777" w:rsidR="00836390" w:rsidRPr="00F8138A" w:rsidRDefault="00836390" w:rsidP="00BE08E3">
            <w:pPr>
              <w:widowControl/>
              <w:shd w:val="clear" w:color="auto" w:fill="FFFFFF" w:themeFill="background1"/>
              <w:spacing w:after="0" w:line="180" w:lineRule="exact"/>
              <w:ind w:leftChars="50" w:left="110" w:rightChars="50" w:right="110"/>
              <w:rPr>
                <w:rFonts w:ascii="游ゴシック" w:eastAsia="游ゴシック" w:hAnsi="游ゴシック" w:cs="ＭＳ Ｐゴシック"/>
                <w:sz w:val="20"/>
                <w:szCs w:val="20"/>
                <w:lang w:eastAsia="ja-JP"/>
              </w:rPr>
            </w:pPr>
          </w:p>
          <w:p w14:paraId="64762434" w14:textId="77777777" w:rsidR="00836390" w:rsidRPr="00F8138A" w:rsidRDefault="00836390" w:rsidP="00F8138A">
            <w:pPr>
              <w:widowControl/>
              <w:shd w:val="clear" w:color="auto" w:fill="FFFFFF" w:themeFill="background1"/>
              <w:spacing w:after="0" w:line="260" w:lineRule="exact"/>
              <w:ind w:leftChars="50" w:left="110" w:rightChars="50" w:right="110"/>
              <w:rPr>
                <w:rFonts w:ascii="游ゴシック" w:eastAsia="游ゴシック" w:hAnsi="游ゴシック" w:cs="ＭＳ Ｐゴシック"/>
                <w:sz w:val="20"/>
                <w:szCs w:val="20"/>
                <w:lang w:eastAsia="ja-JP"/>
              </w:rPr>
            </w:pPr>
            <w:r w:rsidRPr="00F8138A">
              <w:rPr>
                <w:rFonts w:ascii="游ゴシック" w:eastAsia="游ゴシック" w:hAnsi="游ゴシック" w:cs="ＭＳ Ｐゴシック"/>
                <w:sz w:val="20"/>
                <w:szCs w:val="20"/>
                <w:lang w:eastAsia="ja-JP"/>
              </w:rPr>
              <w:t>１</w:t>
            </w:r>
            <w:r w:rsidRPr="00F8138A">
              <w:rPr>
                <w:rFonts w:ascii="游ゴシック" w:eastAsia="游ゴシック" w:hAnsi="游ゴシック" w:cs="ＭＳ Ｐゴシック" w:hint="eastAsia"/>
                <w:sz w:val="20"/>
                <w:szCs w:val="20"/>
                <w:lang w:eastAsia="ja-JP"/>
              </w:rPr>
              <w:t>．</w:t>
            </w:r>
            <w:r w:rsidRPr="00F8138A">
              <w:rPr>
                <w:rFonts w:ascii="游ゴシック" w:eastAsia="游ゴシック" w:hAnsi="游ゴシック" w:cs="ＭＳ Ｐゴシック"/>
                <w:sz w:val="20"/>
                <w:szCs w:val="20"/>
                <w:lang w:eastAsia="ja-JP"/>
              </w:rPr>
              <w:t>利用目的</w:t>
            </w:r>
          </w:p>
          <w:p w14:paraId="2357BF8D" w14:textId="08577F26" w:rsidR="00836390" w:rsidRPr="00F8138A" w:rsidRDefault="003530C5" w:rsidP="00F8138A">
            <w:pPr>
              <w:widowControl/>
              <w:shd w:val="clear" w:color="auto" w:fill="FFFFFF" w:themeFill="background1"/>
              <w:spacing w:after="0" w:line="260" w:lineRule="exact"/>
              <w:ind w:leftChars="50" w:left="110" w:rightChars="50" w:right="110" w:firstLineChars="100" w:firstLine="200"/>
              <w:rPr>
                <w:rFonts w:ascii="游ゴシック" w:eastAsia="游ゴシック" w:hAnsi="游ゴシック" w:cs="ＭＳ Ｐゴシック"/>
                <w:sz w:val="20"/>
                <w:szCs w:val="20"/>
                <w:lang w:eastAsia="ja-JP"/>
              </w:rPr>
            </w:pPr>
            <w:r w:rsidRPr="00F8138A">
              <w:rPr>
                <w:rFonts w:ascii="游ゴシック" w:eastAsia="游ゴシック" w:hAnsi="游ゴシック" w:cs="ＭＳ Ｐゴシック"/>
                <w:sz w:val="20"/>
                <w:szCs w:val="20"/>
                <w:lang w:eastAsia="ja-JP"/>
              </w:rPr>
              <w:t>本</w:t>
            </w:r>
            <w:r w:rsidR="00836390" w:rsidRPr="00F8138A">
              <w:rPr>
                <w:rFonts w:ascii="游ゴシック" w:eastAsia="游ゴシック" w:hAnsi="游ゴシック" w:cs="ＭＳ Ｐゴシック"/>
                <w:sz w:val="20"/>
                <w:szCs w:val="20"/>
                <w:lang w:eastAsia="ja-JP"/>
              </w:rPr>
              <w:t>学会は、</w:t>
            </w:r>
            <w:r w:rsidR="00490643" w:rsidRPr="00F8138A">
              <w:rPr>
                <w:rFonts w:ascii="游ゴシック" w:eastAsia="游ゴシック" w:hAnsi="游ゴシック" w:cs="ＭＳ Ｐゴシック" w:hint="eastAsia"/>
                <w:sz w:val="20"/>
                <w:szCs w:val="20"/>
                <w:lang w:eastAsia="ja-JP"/>
              </w:rPr>
              <w:t>お預かりした</w:t>
            </w:r>
            <w:r w:rsidR="00836390" w:rsidRPr="00F8138A">
              <w:rPr>
                <w:rFonts w:ascii="游ゴシック" w:eastAsia="游ゴシック" w:hAnsi="游ゴシック"/>
                <w:sz w:val="20"/>
                <w:szCs w:val="20"/>
                <w:lang w:eastAsia="ja-JP"/>
              </w:rPr>
              <w:t>個人情報について、以下の目的のために利用いたします。</w:t>
            </w:r>
          </w:p>
          <w:p w14:paraId="785C43D5" w14:textId="77777777" w:rsidR="00836390" w:rsidRPr="00F8138A" w:rsidRDefault="00836390" w:rsidP="00F8138A">
            <w:pPr>
              <w:pStyle w:val="a8"/>
              <w:widowControl/>
              <w:numPr>
                <w:ilvl w:val="0"/>
                <w:numId w:val="10"/>
              </w:numPr>
              <w:shd w:val="clear" w:color="auto" w:fill="FFFFFF" w:themeFill="background1"/>
              <w:spacing w:line="260" w:lineRule="exact"/>
              <w:ind w:leftChars="0" w:left="450" w:rightChars="50" w:right="110" w:hanging="283"/>
              <w:rPr>
                <w:rFonts w:ascii="游ゴシック" w:eastAsia="游ゴシック" w:hAnsi="游ゴシック" w:cs="ＭＳ Ｐゴシック"/>
                <w:sz w:val="20"/>
                <w:szCs w:val="20"/>
              </w:rPr>
            </w:pPr>
            <w:r w:rsidRPr="00F8138A">
              <w:rPr>
                <w:rFonts w:ascii="游ゴシック" w:eastAsia="游ゴシック" w:hAnsi="游ゴシック" w:cs="ＭＳ Ｐゴシック"/>
                <w:sz w:val="20"/>
                <w:szCs w:val="20"/>
              </w:rPr>
              <w:t>応募者および推薦者との連絡のため</w:t>
            </w:r>
          </w:p>
          <w:p w14:paraId="06A34AC1" w14:textId="11969372" w:rsidR="00836390" w:rsidRPr="00F8138A" w:rsidRDefault="00836390" w:rsidP="00F8138A">
            <w:pPr>
              <w:pStyle w:val="a8"/>
              <w:widowControl/>
              <w:numPr>
                <w:ilvl w:val="0"/>
                <w:numId w:val="10"/>
              </w:numPr>
              <w:shd w:val="clear" w:color="auto" w:fill="FFFFFF" w:themeFill="background1"/>
              <w:spacing w:line="260" w:lineRule="exact"/>
              <w:ind w:leftChars="0" w:left="450" w:rightChars="50" w:right="110" w:hanging="283"/>
              <w:rPr>
                <w:rFonts w:ascii="游ゴシック" w:eastAsia="游ゴシック" w:hAnsi="游ゴシック" w:cs="ＭＳ Ｐゴシック"/>
                <w:sz w:val="20"/>
                <w:szCs w:val="20"/>
              </w:rPr>
            </w:pPr>
            <w:r w:rsidRPr="00F8138A">
              <w:rPr>
                <w:rFonts w:ascii="游ゴシック" w:eastAsia="游ゴシック" w:hAnsi="游ゴシック" w:hint="eastAsia"/>
                <w:sz w:val="20"/>
                <w:szCs w:val="20"/>
              </w:rPr>
              <w:t>P</w:t>
            </w:r>
            <w:r w:rsidRPr="00F8138A">
              <w:rPr>
                <w:rFonts w:ascii="游ゴシック" w:eastAsia="游ゴシック" w:hAnsi="游ゴシック"/>
                <w:sz w:val="20"/>
                <w:szCs w:val="20"/>
              </w:rPr>
              <w:t>Aデザイン賞</w:t>
            </w:r>
            <w:r w:rsidRPr="00F8138A">
              <w:rPr>
                <w:rFonts w:ascii="游ゴシック" w:eastAsia="游ゴシック" w:hAnsi="游ゴシック" w:hint="eastAsia"/>
                <w:sz w:val="20"/>
                <w:szCs w:val="20"/>
              </w:rPr>
              <w:t>の広報活動のため（本学会</w:t>
            </w:r>
            <w:r w:rsidR="00A05BC2" w:rsidRPr="00F8138A">
              <w:rPr>
                <w:rFonts w:ascii="游ゴシック" w:eastAsia="游ゴシック" w:hAnsi="游ゴシック" w:hint="eastAsia"/>
                <w:sz w:val="20"/>
                <w:szCs w:val="20"/>
              </w:rPr>
              <w:t>ホームページ</w:t>
            </w:r>
            <w:r w:rsidR="00913E95" w:rsidRPr="00F8138A">
              <w:rPr>
                <w:rFonts w:ascii="游ゴシック" w:eastAsia="游ゴシック" w:hAnsi="游ゴシック" w:hint="eastAsia"/>
                <w:sz w:val="20"/>
                <w:szCs w:val="20"/>
              </w:rPr>
              <w:t>、</w:t>
            </w:r>
            <w:r w:rsidRPr="00F8138A">
              <w:rPr>
                <w:rFonts w:ascii="游ゴシック" w:eastAsia="游ゴシック" w:hAnsi="游ゴシック" w:hint="eastAsia"/>
                <w:sz w:val="20"/>
                <w:szCs w:val="20"/>
              </w:rPr>
              <w:t>P</w:t>
            </w:r>
            <w:r w:rsidRPr="00F8138A">
              <w:rPr>
                <w:rFonts w:ascii="游ゴシック" w:eastAsia="游ゴシック" w:hAnsi="游ゴシック"/>
                <w:sz w:val="20"/>
                <w:szCs w:val="20"/>
              </w:rPr>
              <w:t>A</w:t>
            </w:r>
            <w:r w:rsidR="00913E95" w:rsidRPr="00F8138A">
              <w:rPr>
                <w:rFonts w:ascii="游ゴシック" w:eastAsia="游ゴシック" w:hAnsi="游ゴシック"/>
                <w:sz w:val="20"/>
                <w:szCs w:val="20"/>
              </w:rPr>
              <w:t>デザイン賞</w:t>
            </w:r>
            <w:r w:rsidRPr="00F8138A">
              <w:rPr>
                <w:rFonts w:ascii="游ゴシック" w:eastAsia="游ゴシック" w:hAnsi="游ゴシック" w:hint="eastAsia"/>
                <w:sz w:val="20"/>
                <w:szCs w:val="20"/>
              </w:rPr>
              <w:t>パンフレット、本学会誌、P</w:t>
            </w:r>
            <w:r w:rsidRPr="00F8138A">
              <w:rPr>
                <w:rFonts w:ascii="游ゴシック" w:eastAsia="游ゴシック" w:hAnsi="游ゴシック"/>
                <w:sz w:val="20"/>
                <w:szCs w:val="20"/>
              </w:rPr>
              <w:t>Aニュース等へ</w:t>
            </w:r>
            <w:r w:rsidR="00913E95" w:rsidRPr="00F8138A">
              <w:rPr>
                <w:rFonts w:ascii="游ゴシック" w:eastAsia="游ゴシック" w:hAnsi="游ゴシック" w:hint="eastAsia"/>
                <w:sz w:val="20"/>
                <w:szCs w:val="20"/>
              </w:rPr>
              <w:t>の</w:t>
            </w:r>
            <w:r w:rsidRPr="00F8138A">
              <w:rPr>
                <w:rFonts w:ascii="游ゴシック" w:eastAsia="游ゴシック" w:hAnsi="游ゴシック"/>
                <w:sz w:val="20"/>
                <w:szCs w:val="20"/>
              </w:rPr>
              <w:t>掲載）</w:t>
            </w:r>
          </w:p>
          <w:p w14:paraId="417771B4" w14:textId="541265CE" w:rsidR="00836390" w:rsidRPr="00F8138A" w:rsidRDefault="00BE08E3" w:rsidP="00F8138A">
            <w:pPr>
              <w:pStyle w:val="a8"/>
              <w:widowControl/>
              <w:numPr>
                <w:ilvl w:val="0"/>
                <w:numId w:val="10"/>
              </w:numPr>
              <w:shd w:val="clear" w:color="auto" w:fill="FFFFFF" w:themeFill="background1"/>
              <w:spacing w:line="260" w:lineRule="exact"/>
              <w:ind w:leftChars="0" w:left="450" w:rightChars="50" w:right="110" w:hanging="283"/>
              <w:rPr>
                <w:rFonts w:ascii="游ゴシック" w:eastAsia="游ゴシック" w:hAnsi="游ゴシック" w:cs="ＭＳ Ｐゴシック"/>
                <w:sz w:val="20"/>
                <w:szCs w:val="20"/>
              </w:rPr>
            </w:pPr>
            <w:r>
              <w:rPr>
                <w:rFonts w:ascii="游ゴシック" w:eastAsia="游ゴシック" w:hAnsi="游ゴシック" w:hint="eastAsia"/>
                <w:sz w:val="20"/>
                <w:szCs w:val="20"/>
              </w:rPr>
              <w:t>本学会の広報活動のため（学会</w:t>
            </w:r>
            <w:r w:rsidR="00836390" w:rsidRPr="00F8138A">
              <w:rPr>
                <w:rFonts w:ascii="游ゴシック" w:eastAsia="游ゴシック" w:hAnsi="游ゴシック" w:hint="eastAsia"/>
                <w:sz w:val="20"/>
                <w:szCs w:val="20"/>
              </w:rPr>
              <w:t>パンフレット、本学会</w:t>
            </w:r>
            <w:r w:rsidR="00162967" w:rsidRPr="00F8138A">
              <w:rPr>
                <w:rFonts w:ascii="游ゴシック" w:eastAsia="游ゴシック" w:hAnsi="游ゴシック" w:hint="eastAsia"/>
                <w:sz w:val="20"/>
                <w:szCs w:val="20"/>
              </w:rPr>
              <w:t>の</w:t>
            </w:r>
            <w:r w:rsidR="00836390" w:rsidRPr="00F8138A">
              <w:rPr>
                <w:rFonts w:ascii="游ゴシック" w:eastAsia="游ゴシック" w:hAnsi="游ゴシック" w:hint="eastAsia"/>
                <w:sz w:val="20"/>
                <w:szCs w:val="20"/>
              </w:rPr>
              <w:t>広告として他学会誌や新聞等メディア</w:t>
            </w:r>
            <w:r w:rsidR="00836390" w:rsidRPr="00F8138A">
              <w:rPr>
                <w:rFonts w:ascii="游ゴシック" w:eastAsia="游ゴシック" w:hAnsi="游ゴシック"/>
                <w:sz w:val="20"/>
                <w:szCs w:val="20"/>
              </w:rPr>
              <w:t>へ</w:t>
            </w:r>
            <w:r w:rsidR="00913E95" w:rsidRPr="00F8138A">
              <w:rPr>
                <w:rFonts w:ascii="游ゴシック" w:eastAsia="游ゴシック" w:hAnsi="游ゴシック"/>
                <w:sz w:val="20"/>
                <w:szCs w:val="20"/>
              </w:rPr>
              <w:t>の</w:t>
            </w:r>
            <w:r w:rsidR="00836390" w:rsidRPr="00F8138A">
              <w:rPr>
                <w:rFonts w:ascii="游ゴシック" w:eastAsia="游ゴシック" w:hAnsi="游ゴシック"/>
                <w:sz w:val="20"/>
                <w:szCs w:val="20"/>
              </w:rPr>
              <w:t>掲載）</w:t>
            </w:r>
          </w:p>
          <w:p w14:paraId="11279A7A" w14:textId="658ECB15" w:rsidR="001B18CC" w:rsidRPr="00F8138A" w:rsidRDefault="001B18CC" w:rsidP="00F8138A">
            <w:pPr>
              <w:pStyle w:val="a8"/>
              <w:widowControl/>
              <w:numPr>
                <w:ilvl w:val="0"/>
                <w:numId w:val="10"/>
              </w:numPr>
              <w:shd w:val="clear" w:color="auto" w:fill="FFFFFF" w:themeFill="background1"/>
              <w:spacing w:line="260" w:lineRule="exact"/>
              <w:ind w:leftChars="0" w:left="450" w:rightChars="50" w:right="110" w:hanging="283"/>
              <w:rPr>
                <w:rFonts w:ascii="游ゴシック" w:eastAsia="游ゴシック" w:hAnsi="游ゴシック" w:cs="ＭＳ Ｐゴシック"/>
                <w:sz w:val="20"/>
                <w:szCs w:val="20"/>
              </w:rPr>
            </w:pPr>
            <w:r w:rsidRPr="00F8138A">
              <w:rPr>
                <w:rFonts w:ascii="游ゴシック" w:eastAsia="游ゴシック" w:hAnsi="游ゴシック"/>
                <w:sz w:val="20"/>
                <w:szCs w:val="20"/>
              </w:rPr>
              <w:t>利用期間：</w:t>
            </w:r>
            <w:r w:rsidRPr="00F8138A">
              <w:rPr>
                <w:rFonts w:ascii="游ゴシック" w:eastAsia="游ゴシック" w:hAnsi="游ゴシック" w:hint="eastAsia"/>
                <w:sz w:val="20"/>
                <w:szCs w:val="20"/>
              </w:rPr>
              <w:t>P</w:t>
            </w:r>
            <w:r w:rsidRPr="00F8138A">
              <w:rPr>
                <w:rFonts w:ascii="游ゴシック" w:eastAsia="游ゴシック" w:hAnsi="游ゴシック"/>
                <w:sz w:val="20"/>
                <w:szCs w:val="20"/>
              </w:rPr>
              <w:t>Aデザイン賞制度の実施</w:t>
            </w:r>
            <w:r w:rsidR="00913E95" w:rsidRPr="00F8138A">
              <w:rPr>
                <w:rFonts w:ascii="游ゴシック" w:eastAsia="游ゴシック" w:hAnsi="游ゴシック"/>
                <w:sz w:val="20"/>
                <w:szCs w:val="20"/>
              </w:rPr>
              <w:t>期間</w:t>
            </w:r>
            <w:r w:rsidRPr="00F8138A">
              <w:rPr>
                <w:rFonts w:ascii="游ゴシック" w:eastAsia="游ゴシック" w:hAnsi="游ゴシック"/>
                <w:sz w:val="20"/>
                <w:szCs w:val="20"/>
              </w:rPr>
              <w:t>中</w:t>
            </w:r>
            <w:r w:rsidR="003530C5" w:rsidRPr="00F8138A">
              <w:rPr>
                <w:rFonts w:ascii="游ゴシック" w:eastAsia="游ゴシック" w:hAnsi="游ゴシック"/>
                <w:sz w:val="20"/>
                <w:szCs w:val="20"/>
              </w:rPr>
              <w:t>（授賞の実績として掲載）</w:t>
            </w:r>
          </w:p>
          <w:p w14:paraId="1E51EAF2" w14:textId="77777777" w:rsidR="00836390" w:rsidRPr="00F8138A" w:rsidRDefault="00836390" w:rsidP="00BE08E3">
            <w:pPr>
              <w:shd w:val="clear" w:color="auto" w:fill="FFFFFF" w:themeFill="background1"/>
              <w:snapToGrid w:val="0"/>
              <w:spacing w:after="0" w:line="180" w:lineRule="exact"/>
              <w:ind w:leftChars="50" w:left="110" w:rightChars="50" w:right="110"/>
              <w:rPr>
                <w:rFonts w:ascii="游ゴシック" w:eastAsia="游ゴシック" w:hAnsi="游ゴシック"/>
                <w:sz w:val="20"/>
                <w:szCs w:val="20"/>
                <w:lang w:eastAsia="ja-JP"/>
              </w:rPr>
            </w:pPr>
          </w:p>
          <w:p w14:paraId="47AF169D" w14:textId="77777777" w:rsidR="00836390" w:rsidRPr="00F8138A" w:rsidRDefault="00836390" w:rsidP="00F8138A">
            <w:pPr>
              <w:widowControl/>
              <w:shd w:val="clear" w:color="auto" w:fill="FFFFFF" w:themeFill="background1"/>
              <w:spacing w:after="0" w:line="260" w:lineRule="exact"/>
              <w:ind w:leftChars="50" w:left="110" w:rightChars="50" w:right="110"/>
              <w:rPr>
                <w:rFonts w:ascii="游ゴシック" w:eastAsia="游ゴシック" w:hAnsi="游ゴシック" w:cs="ＭＳ Ｐゴシック"/>
                <w:sz w:val="20"/>
                <w:szCs w:val="20"/>
                <w:lang w:eastAsia="ja-JP"/>
              </w:rPr>
            </w:pPr>
            <w:r w:rsidRPr="00F8138A">
              <w:rPr>
                <w:rFonts w:ascii="游ゴシック" w:eastAsia="游ゴシック" w:hAnsi="游ゴシック" w:cs="ＭＳ Ｐゴシック"/>
                <w:sz w:val="20"/>
                <w:szCs w:val="20"/>
                <w:lang w:eastAsia="ja-JP"/>
              </w:rPr>
              <w:t>２</w:t>
            </w:r>
            <w:r w:rsidRPr="00F8138A">
              <w:rPr>
                <w:rFonts w:ascii="游ゴシック" w:eastAsia="游ゴシック" w:hAnsi="游ゴシック" w:cs="ＭＳ Ｐゴシック" w:hint="eastAsia"/>
                <w:sz w:val="20"/>
                <w:szCs w:val="20"/>
                <w:lang w:eastAsia="ja-JP"/>
              </w:rPr>
              <w:t>．</w:t>
            </w:r>
            <w:r w:rsidRPr="00F8138A">
              <w:rPr>
                <w:rFonts w:ascii="游ゴシック" w:eastAsia="游ゴシック" w:hAnsi="游ゴシック" w:cs="ＭＳ Ｐゴシック"/>
                <w:sz w:val="20"/>
                <w:szCs w:val="20"/>
                <w:lang w:eastAsia="ja-JP"/>
              </w:rPr>
              <w:t>第三者提供</w:t>
            </w:r>
          </w:p>
          <w:p w14:paraId="23035091" w14:textId="6ACF2CDD" w:rsidR="00836390" w:rsidRPr="00F8138A" w:rsidRDefault="003530C5" w:rsidP="00F8138A">
            <w:pPr>
              <w:pStyle w:val="Web"/>
              <w:shd w:val="clear" w:color="auto" w:fill="FFFFFF" w:themeFill="background1"/>
              <w:spacing w:before="0" w:beforeAutospacing="0" w:after="0" w:afterAutospacing="0" w:line="260" w:lineRule="exact"/>
              <w:ind w:leftChars="50" w:left="110" w:rightChars="50" w:right="110" w:firstLineChars="100" w:firstLine="200"/>
              <w:rPr>
                <w:rFonts w:ascii="游ゴシック" w:eastAsia="游ゴシック" w:hAnsi="游ゴシック"/>
                <w:sz w:val="20"/>
                <w:szCs w:val="20"/>
              </w:rPr>
            </w:pPr>
            <w:r w:rsidRPr="00F8138A">
              <w:rPr>
                <w:rFonts w:ascii="游ゴシック" w:eastAsia="游ゴシック" w:hAnsi="游ゴシック"/>
                <w:sz w:val="20"/>
                <w:szCs w:val="20"/>
              </w:rPr>
              <w:t>本</w:t>
            </w:r>
            <w:r w:rsidR="00913E95" w:rsidRPr="00F8138A">
              <w:rPr>
                <w:rFonts w:ascii="游ゴシック" w:eastAsia="游ゴシック" w:hAnsi="游ゴシック"/>
                <w:sz w:val="20"/>
                <w:szCs w:val="20"/>
              </w:rPr>
              <w:t>学会は、以下の場合を除いて、</w:t>
            </w:r>
            <w:r w:rsidR="00162967" w:rsidRPr="00F8138A">
              <w:rPr>
                <w:rFonts w:ascii="游ゴシック" w:eastAsia="游ゴシック" w:hAnsi="游ゴシック"/>
                <w:sz w:val="20"/>
                <w:szCs w:val="20"/>
              </w:rPr>
              <w:t>ご本人の</w:t>
            </w:r>
            <w:r w:rsidR="00913E95" w:rsidRPr="00F8138A">
              <w:rPr>
                <w:rFonts w:ascii="游ゴシック" w:eastAsia="游ゴシック" w:hAnsi="游ゴシック"/>
                <w:sz w:val="20"/>
                <w:szCs w:val="20"/>
              </w:rPr>
              <w:t>同意を得ずに個人情報</w:t>
            </w:r>
            <w:r w:rsidR="00C864BB" w:rsidRPr="00F8138A">
              <w:rPr>
                <w:rFonts w:ascii="游ゴシック" w:eastAsia="游ゴシック" w:hAnsi="游ゴシック"/>
                <w:sz w:val="20"/>
                <w:szCs w:val="20"/>
              </w:rPr>
              <w:t>を第三者へ提供いたしません</w:t>
            </w:r>
            <w:r w:rsidR="00836390" w:rsidRPr="00F8138A">
              <w:rPr>
                <w:rFonts w:ascii="游ゴシック" w:eastAsia="游ゴシック" w:hAnsi="游ゴシック"/>
                <w:sz w:val="20"/>
                <w:szCs w:val="20"/>
              </w:rPr>
              <w:t>。</w:t>
            </w:r>
          </w:p>
          <w:p w14:paraId="513681BF" w14:textId="77777777" w:rsidR="00836390" w:rsidRPr="00F8138A" w:rsidRDefault="00836390" w:rsidP="00F8138A">
            <w:pPr>
              <w:pStyle w:val="Web"/>
              <w:numPr>
                <w:ilvl w:val="0"/>
                <w:numId w:val="11"/>
              </w:numPr>
              <w:shd w:val="clear" w:color="auto" w:fill="FFFFFF" w:themeFill="background1"/>
              <w:spacing w:before="0" w:beforeAutospacing="0" w:after="0" w:afterAutospacing="0" w:line="260" w:lineRule="exact"/>
              <w:ind w:left="450" w:rightChars="50" w:right="110" w:hanging="363"/>
              <w:rPr>
                <w:rFonts w:ascii="游ゴシック" w:eastAsia="游ゴシック" w:hAnsi="游ゴシック"/>
                <w:sz w:val="20"/>
                <w:szCs w:val="20"/>
              </w:rPr>
            </w:pPr>
            <w:r w:rsidRPr="00F8138A">
              <w:rPr>
                <w:rFonts w:ascii="游ゴシック" w:eastAsia="游ゴシック" w:hAnsi="游ゴシック"/>
                <w:sz w:val="20"/>
                <w:szCs w:val="20"/>
              </w:rPr>
              <w:t>法令に基づく場合</w:t>
            </w:r>
          </w:p>
          <w:p w14:paraId="331C69A2" w14:textId="240938C4" w:rsidR="00836390" w:rsidRPr="00F8138A" w:rsidRDefault="00836390" w:rsidP="00F8138A">
            <w:pPr>
              <w:pStyle w:val="Web"/>
              <w:numPr>
                <w:ilvl w:val="0"/>
                <w:numId w:val="11"/>
              </w:numPr>
              <w:shd w:val="clear" w:color="auto" w:fill="FFFFFF" w:themeFill="background1"/>
              <w:spacing w:before="0" w:beforeAutospacing="0" w:after="0" w:afterAutospacing="0" w:line="260" w:lineRule="exact"/>
              <w:ind w:left="450" w:rightChars="50" w:right="110" w:hanging="363"/>
              <w:rPr>
                <w:rFonts w:ascii="游ゴシック" w:eastAsia="游ゴシック" w:hAnsi="游ゴシック"/>
                <w:sz w:val="20"/>
                <w:szCs w:val="20"/>
              </w:rPr>
            </w:pPr>
            <w:r w:rsidRPr="00F8138A">
              <w:rPr>
                <w:rFonts w:ascii="游ゴシック" w:eastAsia="游ゴシック" w:hAnsi="游ゴシック"/>
                <w:sz w:val="20"/>
                <w:szCs w:val="20"/>
              </w:rPr>
              <w:t>人の生命・身体・財産を保護するために必要で、</w:t>
            </w:r>
            <w:r w:rsidR="00162967" w:rsidRPr="00F8138A">
              <w:rPr>
                <w:rFonts w:ascii="游ゴシック" w:eastAsia="游ゴシック" w:hAnsi="游ゴシック"/>
                <w:sz w:val="20"/>
                <w:szCs w:val="20"/>
              </w:rPr>
              <w:t>ご</w:t>
            </w:r>
            <w:r w:rsidRPr="00F8138A">
              <w:rPr>
                <w:rFonts w:ascii="游ゴシック" w:eastAsia="游ゴシック" w:hAnsi="游ゴシック"/>
                <w:sz w:val="20"/>
                <w:szCs w:val="20"/>
              </w:rPr>
              <w:t>本人から同意を得ることが難しい場合</w:t>
            </w:r>
          </w:p>
          <w:p w14:paraId="6B403418" w14:textId="16143D72" w:rsidR="00836390" w:rsidRPr="00F8138A" w:rsidRDefault="00836390" w:rsidP="00F8138A">
            <w:pPr>
              <w:pStyle w:val="Web"/>
              <w:numPr>
                <w:ilvl w:val="0"/>
                <w:numId w:val="11"/>
              </w:numPr>
              <w:shd w:val="clear" w:color="auto" w:fill="FFFFFF" w:themeFill="background1"/>
              <w:spacing w:before="0" w:beforeAutospacing="0" w:after="0" w:afterAutospacing="0" w:line="260" w:lineRule="exact"/>
              <w:ind w:left="450" w:rightChars="50" w:right="110" w:hanging="363"/>
              <w:rPr>
                <w:rFonts w:ascii="游ゴシック" w:eastAsia="游ゴシック" w:hAnsi="游ゴシック"/>
                <w:sz w:val="20"/>
                <w:szCs w:val="20"/>
              </w:rPr>
            </w:pPr>
            <w:r w:rsidRPr="00F8138A">
              <w:rPr>
                <w:rFonts w:ascii="游ゴシック" w:eastAsia="游ゴシック" w:hAnsi="游ゴシック"/>
                <w:sz w:val="20"/>
                <w:szCs w:val="20"/>
              </w:rPr>
              <w:t>国の機関や地方公共団体、その委託者などによる法令事務の遂行にあたって協力する必要があり、かつ</w:t>
            </w:r>
            <w:r w:rsidR="00162967" w:rsidRPr="00F8138A">
              <w:rPr>
                <w:rFonts w:ascii="游ゴシック" w:eastAsia="游ゴシック" w:hAnsi="游ゴシック"/>
                <w:sz w:val="20"/>
                <w:szCs w:val="20"/>
              </w:rPr>
              <w:t>ご</w:t>
            </w:r>
            <w:r w:rsidRPr="00F8138A">
              <w:rPr>
                <w:rFonts w:ascii="游ゴシック" w:eastAsia="游ゴシック" w:hAnsi="游ゴシック"/>
                <w:sz w:val="20"/>
                <w:szCs w:val="20"/>
              </w:rPr>
              <w:t>本人の同意を得ることで事務遂行に影響が生じる可能性がある場合</w:t>
            </w:r>
          </w:p>
          <w:p w14:paraId="191B5F41" w14:textId="77777777" w:rsidR="00836390" w:rsidRPr="00F8138A" w:rsidRDefault="00836390" w:rsidP="00BE08E3">
            <w:pPr>
              <w:widowControl/>
              <w:shd w:val="clear" w:color="auto" w:fill="FFFFFF" w:themeFill="background1"/>
              <w:spacing w:after="0" w:line="180" w:lineRule="exact"/>
              <w:ind w:rightChars="50" w:right="110"/>
              <w:rPr>
                <w:rFonts w:ascii="游ゴシック" w:eastAsia="游ゴシック" w:hAnsi="游ゴシック" w:cs="ＭＳ Ｐゴシック"/>
                <w:sz w:val="20"/>
                <w:szCs w:val="20"/>
                <w:lang w:eastAsia="ja-JP"/>
              </w:rPr>
            </w:pPr>
          </w:p>
          <w:p w14:paraId="4A21EEB2" w14:textId="77777777" w:rsidR="00836390" w:rsidRPr="00F8138A" w:rsidRDefault="00836390" w:rsidP="00F8138A">
            <w:pPr>
              <w:widowControl/>
              <w:shd w:val="clear" w:color="auto" w:fill="FFFFFF" w:themeFill="background1"/>
              <w:spacing w:after="0" w:line="260" w:lineRule="exact"/>
              <w:ind w:leftChars="50" w:left="110" w:rightChars="50" w:right="110"/>
              <w:rPr>
                <w:rFonts w:ascii="游ゴシック" w:eastAsia="游ゴシック" w:hAnsi="游ゴシック" w:cs="ＭＳ Ｐゴシック"/>
                <w:sz w:val="20"/>
                <w:szCs w:val="20"/>
                <w:lang w:eastAsia="ja-JP"/>
              </w:rPr>
            </w:pPr>
            <w:r w:rsidRPr="00F8138A">
              <w:rPr>
                <w:rFonts w:ascii="游ゴシック" w:eastAsia="游ゴシック" w:hAnsi="游ゴシック" w:cs="ＭＳ Ｐゴシック"/>
                <w:sz w:val="20"/>
                <w:szCs w:val="20"/>
                <w:lang w:eastAsia="ja-JP"/>
              </w:rPr>
              <w:t>３</w:t>
            </w:r>
            <w:r w:rsidRPr="00F8138A">
              <w:rPr>
                <w:rFonts w:ascii="游ゴシック" w:eastAsia="游ゴシック" w:hAnsi="游ゴシック" w:cs="ＭＳ Ｐゴシック" w:hint="eastAsia"/>
                <w:sz w:val="20"/>
                <w:szCs w:val="20"/>
                <w:lang w:eastAsia="ja-JP"/>
              </w:rPr>
              <w:t>．</w:t>
            </w:r>
            <w:r w:rsidRPr="00F8138A">
              <w:rPr>
                <w:rFonts w:ascii="游ゴシック" w:eastAsia="游ゴシック" w:hAnsi="游ゴシック" w:cs="ＭＳ Ｐゴシック"/>
                <w:sz w:val="20"/>
                <w:szCs w:val="20"/>
                <w:lang w:eastAsia="ja-JP"/>
              </w:rPr>
              <w:t>開示請求</w:t>
            </w:r>
          </w:p>
          <w:p w14:paraId="12CEF158" w14:textId="183DD8EF" w:rsidR="00836390" w:rsidRPr="00F8138A" w:rsidRDefault="00162967" w:rsidP="00F8138A">
            <w:pPr>
              <w:shd w:val="clear" w:color="auto" w:fill="FFFFFF" w:themeFill="background1"/>
              <w:snapToGrid w:val="0"/>
              <w:spacing w:after="0" w:line="260" w:lineRule="exact"/>
              <w:ind w:leftChars="50" w:left="110" w:rightChars="50" w:right="110" w:firstLineChars="100" w:firstLine="200"/>
              <w:rPr>
                <w:rFonts w:ascii="游ゴシック" w:eastAsia="游ゴシック" w:hAnsi="游ゴシック"/>
                <w:sz w:val="20"/>
                <w:szCs w:val="20"/>
                <w:lang w:eastAsia="ja-JP"/>
              </w:rPr>
            </w:pPr>
            <w:r w:rsidRPr="00F8138A">
              <w:rPr>
                <w:rFonts w:ascii="游ゴシック" w:eastAsia="游ゴシック" w:hAnsi="游ゴシック" w:cs="ＭＳ Ｐゴシック" w:hint="eastAsia"/>
                <w:sz w:val="20"/>
                <w:szCs w:val="20"/>
                <w:lang w:eastAsia="ja-JP"/>
              </w:rPr>
              <w:t>お預かりした</w:t>
            </w:r>
            <w:r w:rsidRPr="00F8138A">
              <w:rPr>
                <w:rFonts w:ascii="游ゴシック" w:eastAsia="游ゴシック" w:hAnsi="游ゴシック"/>
                <w:sz w:val="20"/>
                <w:szCs w:val="20"/>
                <w:lang w:eastAsia="ja-JP"/>
              </w:rPr>
              <w:t>個人情報について、ご</w:t>
            </w:r>
            <w:r w:rsidR="00836390" w:rsidRPr="00F8138A">
              <w:rPr>
                <w:rFonts w:ascii="游ゴシック" w:eastAsia="游ゴシック" w:hAnsi="游ゴシック"/>
                <w:sz w:val="20"/>
                <w:szCs w:val="20"/>
                <w:lang w:eastAsia="ja-JP"/>
              </w:rPr>
              <w:t>本人</w:t>
            </w:r>
            <w:r w:rsidR="00DA2EBA">
              <w:rPr>
                <w:rFonts w:ascii="游ゴシック" w:eastAsia="游ゴシック" w:hAnsi="游ゴシック"/>
                <w:sz w:val="20"/>
                <w:szCs w:val="20"/>
                <w:lang w:eastAsia="ja-JP"/>
              </w:rPr>
              <w:t>には、開示・訂正・削除・利用停止を請求する権利があります。手続</w:t>
            </w:r>
            <w:r w:rsidR="00836390" w:rsidRPr="00F8138A">
              <w:rPr>
                <w:rFonts w:ascii="游ゴシック" w:eastAsia="游ゴシック" w:hAnsi="游ゴシック"/>
                <w:sz w:val="20"/>
                <w:szCs w:val="20"/>
                <w:lang w:eastAsia="ja-JP"/>
              </w:rPr>
              <w:t>にあたっては、ご本人確認のうえ対応させていただきます</w:t>
            </w:r>
            <w:r w:rsidR="00C864BB" w:rsidRPr="00F8138A">
              <w:rPr>
                <w:rFonts w:ascii="游ゴシック" w:eastAsia="游ゴシック" w:hAnsi="游ゴシック"/>
                <w:sz w:val="20"/>
                <w:szCs w:val="20"/>
                <w:lang w:eastAsia="ja-JP"/>
              </w:rPr>
              <w:t>。</w:t>
            </w:r>
            <w:r w:rsidR="00BE08E3">
              <w:rPr>
                <w:rFonts w:ascii="游ゴシック" w:eastAsia="游ゴシック" w:hAnsi="游ゴシック"/>
                <w:sz w:val="20"/>
                <w:szCs w:val="20"/>
                <w:lang w:eastAsia="ja-JP"/>
              </w:rPr>
              <w:t>詳細については</w:t>
            </w:r>
            <w:r w:rsidR="00836390" w:rsidRPr="00F8138A">
              <w:rPr>
                <w:rFonts w:ascii="游ゴシック" w:eastAsia="游ゴシック" w:hAnsi="游ゴシック"/>
                <w:sz w:val="20"/>
                <w:szCs w:val="20"/>
                <w:lang w:eastAsia="ja-JP"/>
              </w:rPr>
              <w:t>学会事務局へご連絡ください。</w:t>
            </w:r>
          </w:p>
          <w:p w14:paraId="43791994" w14:textId="77777777" w:rsidR="00A767AE" w:rsidRDefault="00A767AE" w:rsidP="00BE08E3">
            <w:pPr>
              <w:shd w:val="clear" w:color="auto" w:fill="FFFFFF" w:themeFill="background1"/>
              <w:snapToGrid w:val="0"/>
              <w:spacing w:after="0" w:line="180" w:lineRule="exact"/>
              <w:ind w:leftChars="50" w:left="110" w:rightChars="50" w:right="110"/>
              <w:rPr>
                <w:rFonts w:ascii="游ゴシック" w:eastAsia="游ゴシック" w:hAnsi="游ゴシック"/>
                <w:sz w:val="20"/>
                <w:szCs w:val="20"/>
                <w:lang w:eastAsia="ja-JP"/>
              </w:rPr>
            </w:pPr>
          </w:p>
          <w:p w14:paraId="0B72B4FE" w14:textId="77777777" w:rsidR="00424EA9" w:rsidRDefault="00424EA9" w:rsidP="00BE08E3">
            <w:pPr>
              <w:shd w:val="clear" w:color="auto" w:fill="FFFFFF" w:themeFill="background1"/>
              <w:snapToGrid w:val="0"/>
              <w:spacing w:after="0" w:line="180" w:lineRule="exact"/>
              <w:ind w:leftChars="50" w:left="110" w:rightChars="50" w:right="110"/>
              <w:rPr>
                <w:rFonts w:ascii="游ゴシック" w:eastAsia="游ゴシック" w:hAnsi="游ゴシック"/>
                <w:sz w:val="20"/>
                <w:szCs w:val="20"/>
                <w:lang w:eastAsia="ja-JP"/>
              </w:rPr>
            </w:pPr>
          </w:p>
          <w:p w14:paraId="1FDDEB28" w14:textId="77777777" w:rsidR="00BE08E3" w:rsidRPr="00F8138A" w:rsidRDefault="00BE08E3" w:rsidP="00BE08E3">
            <w:pPr>
              <w:shd w:val="clear" w:color="auto" w:fill="FFFFFF" w:themeFill="background1"/>
              <w:snapToGrid w:val="0"/>
              <w:spacing w:after="0" w:line="180" w:lineRule="exact"/>
              <w:ind w:leftChars="50" w:left="110" w:rightChars="50" w:right="110"/>
              <w:rPr>
                <w:rFonts w:ascii="游ゴシック" w:eastAsia="游ゴシック" w:hAnsi="游ゴシック"/>
                <w:sz w:val="20"/>
                <w:szCs w:val="20"/>
                <w:lang w:eastAsia="ja-JP"/>
              </w:rPr>
            </w:pPr>
          </w:p>
          <w:p w14:paraId="6270D809" w14:textId="2C80EB5C" w:rsidR="00490643" w:rsidRPr="00F8138A" w:rsidDel="0022034B" w:rsidRDefault="00490643" w:rsidP="00F8138A">
            <w:pPr>
              <w:shd w:val="clear" w:color="auto" w:fill="FFFFFF" w:themeFill="background1"/>
              <w:snapToGrid w:val="0"/>
              <w:spacing w:after="0" w:line="260" w:lineRule="exact"/>
              <w:ind w:leftChars="50" w:left="110" w:rightChars="50" w:right="110" w:firstLineChars="100" w:firstLine="200"/>
              <w:rPr>
                <w:del w:id="2" w:author="nakamura" w:date="2022-07-14T14:16:00Z"/>
                <w:rFonts w:ascii="游ゴシック" w:eastAsia="游ゴシック" w:hAnsi="游ゴシック"/>
                <w:sz w:val="20"/>
                <w:szCs w:val="20"/>
                <w:lang w:eastAsia="ja-JP"/>
              </w:rPr>
            </w:pPr>
            <w:r w:rsidRPr="00F8138A">
              <w:rPr>
                <w:rFonts w:ascii="游ゴシック" w:eastAsia="游ゴシック" w:hAnsi="游ゴシック"/>
                <w:sz w:val="20"/>
                <w:szCs w:val="20"/>
                <w:lang w:eastAsia="ja-JP"/>
              </w:rPr>
              <w:t>私は、上記の個人情報の取り扱い事項について同意します。</w:t>
            </w:r>
          </w:p>
          <w:p w14:paraId="286543E9" w14:textId="1F931DBF" w:rsidR="00836390" w:rsidRPr="00F8138A" w:rsidRDefault="00836390" w:rsidP="00F8138A">
            <w:pPr>
              <w:shd w:val="clear" w:color="auto" w:fill="FFFFFF" w:themeFill="background1"/>
              <w:snapToGrid w:val="0"/>
              <w:spacing w:after="0" w:line="260" w:lineRule="exact"/>
              <w:ind w:leftChars="50" w:left="110" w:rightChars="50" w:right="110" w:firstLineChars="100" w:firstLine="200"/>
              <w:rPr>
                <w:rFonts w:ascii="游ゴシック" w:eastAsia="游ゴシック" w:hAnsi="游ゴシック"/>
                <w:sz w:val="20"/>
                <w:szCs w:val="20"/>
                <w:lang w:eastAsia="ja-JP"/>
              </w:rPr>
            </w:pPr>
            <w:r w:rsidRPr="00F8138A">
              <w:rPr>
                <w:rFonts w:ascii="游ゴシック" w:eastAsia="游ゴシック" w:hAnsi="游ゴシック"/>
                <w:sz w:val="20"/>
                <w:szCs w:val="20"/>
                <w:lang w:eastAsia="ja-JP"/>
              </w:rPr>
              <w:t>私は、</w:t>
            </w:r>
            <w:r w:rsidRPr="00F8138A">
              <w:rPr>
                <w:rFonts w:ascii="游ゴシック" w:eastAsia="游ゴシック" w:hAnsi="游ゴシック" w:hint="eastAsia"/>
                <w:sz w:val="20"/>
                <w:szCs w:val="20"/>
                <w:lang w:eastAsia="ja-JP"/>
              </w:rPr>
              <w:t>応募書類の</w:t>
            </w:r>
            <w:r w:rsidR="00C864BB" w:rsidRPr="00F8138A">
              <w:rPr>
                <w:rFonts w:ascii="游ゴシック" w:eastAsia="游ゴシック" w:hAnsi="游ゴシック" w:hint="eastAsia"/>
                <w:sz w:val="20"/>
                <w:szCs w:val="20"/>
                <w:lang w:eastAsia="ja-JP"/>
              </w:rPr>
              <w:t>※印の</w:t>
            </w:r>
            <w:r w:rsidRPr="00F8138A">
              <w:rPr>
                <w:rFonts w:ascii="游ゴシック" w:eastAsia="游ゴシック" w:hAnsi="游ゴシック" w:hint="eastAsia"/>
                <w:sz w:val="20"/>
                <w:szCs w:val="20"/>
                <w:lang w:eastAsia="ja-JP"/>
              </w:rPr>
              <w:t>記載事項</w:t>
            </w:r>
            <w:r w:rsidR="00C864BB" w:rsidRPr="00F8138A">
              <w:rPr>
                <w:rFonts w:ascii="游ゴシック" w:eastAsia="游ゴシック" w:hAnsi="游ゴシック" w:hint="eastAsia"/>
                <w:sz w:val="20"/>
                <w:szCs w:val="20"/>
                <w:lang w:eastAsia="ja-JP"/>
              </w:rPr>
              <w:t>、</w:t>
            </w:r>
            <w:r w:rsidRPr="00F8138A">
              <w:rPr>
                <w:rFonts w:ascii="游ゴシック" w:eastAsia="游ゴシック" w:hAnsi="游ゴシック" w:hint="eastAsia"/>
                <w:sz w:val="20"/>
                <w:szCs w:val="20"/>
                <w:lang w:eastAsia="ja-JP"/>
              </w:rPr>
              <w:t>および提出した画像を</w:t>
            </w:r>
            <w:r w:rsidR="00B91CDC" w:rsidRPr="00F8138A">
              <w:rPr>
                <w:rFonts w:ascii="游ゴシック" w:eastAsia="游ゴシック" w:hAnsi="游ゴシック" w:hint="eastAsia"/>
                <w:sz w:val="20"/>
                <w:szCs w:val="20"/>
                <w:lang w:eastAsia="ja-JP"/>
              </w:rPr>
              <w:t>、</w:t>
            </w:r>
            <w:r w:rsidRPr="00F8138A">
              <w:rPr>
                <w:rFonts w:ascii="游ゴシック" w:eastAsia="游ゴシック" w:hAnsi="游ゴシック" w:hint="eastAsia"/>
                <w:sz w:val="20"/>
                <w:szCs w:val="20"/>
                <w:lang w:eastAsia="ja-JP"/>
              </w:rPr>
              <w:t>上記利用目的にて使用することを了承します。</w:t>
            </w:r>
          </w:p>
          <w:p w14:paraId="05938360" w14:textId="77777777" w:rsidR="00836390" w:rsidRPr="00F8138A" w:rsidRDefault="00836390" w:rsidP="00F8138A">
            <w:pPr>
              <w:shd w:val="clear" w:color="auto" w:fill="FFFFFF" w:themeFill="background1"/>
              <w:snapToGrid w:val="0"/>
              <w:spacing w:after="0" w:line="260" w:lineRule="exact"/>
              <w:ind w:rightChars="50" w:right="110"/>
              <w:jc w:val="both"/>
              <w:rPr>
                <w:rFonts w:ascii="游ゴシック" w:eastAsia="游ゴシック" w:hAnsi="游ゴシック"/>
                <w:sz w:val="20"/>
                <w:szCs w:val="20"/>
                <w:lang w:eastAsia="ja-JP"/>
              </w:rPr>
            </w:pPr>
          </w:p>
          <w:p w14:paraId="0723A9D5" w14:textId="77777777" w:rsidR="00836390" w:rsidRPr="007B0EA4" w:rsidRDefault="00836390" w:rsidP="00F8138A">
            <w:pPr>
              <w:shd w:val="clear" w:color="auto" w:fill="FFFFFF" w:themeFill="background1"/>
              <w:snapToGrid w:val="0"/>
              <w:spacing w:after="0" w:line="280" w:lineRule="exact"/>
              <w:ind w:leftChars="50" w:left="110" w:firstLineChars="100" w:firstLine="220"/>
              <w:jc w:val="both"/>
              <w:rPr>
                <w:rFonts w:ascii="游ゴシック" w:eastAsia="游ゴシック" w:hAnsi="游ゴシック"/>
                <w:lang w:eastAsia="ja-JP"/>
              </w:rPr>
            </w:pPr>
            <w:r w:rsidRPr="007B0EA4">
              <w:rPr>
                <w:rFonts w:ascii="游ゴシック" w:eastAsia="游ゴシック" w:hAnsi="游ゴシック" w:hint="eastAsia"/>
                <w:lang w:eastAsia="ja-JP"/>
              </w:rPr>
              <w:t>応募代表者</w:t>
            </w:r>
          </w:p>
          <w:p w14:paraId="7E370D71" w14:textId="77777777" w:rsidR="00836390" w:rsidRPr="007B0EA4" w:rsidRDefault="00836390" w:rsidP="00BF0231">
            <w:pPr>
              <w:shd w:val="clear" w:color="auto" w:fill="FFFFFF" w:themeFill="background1"/>
              <w:snapToGrid w:val="0"/>
              <w:spacing w:after="0" w:line="260" w:lineRule="exact"/>
              <w:ind w:leftChars="50" w:left="110"/>
              <w:rPr>
                <w:rFonts w:ascii="游ゴシック" w:eastAsia="游ゴシック" w:hAnsi="游ゴシック"/>
                <w:lang w:eastAsia="ja-JP"/>
              </w:rPr>
            </w:pPr>
          </w:p>
          <w:p w14:paraId="210BA9AE" w14:textId="09ECF6E3" w:rsidR="00836390" w:rsidRPr="007B0EA4" w:rsidRDefault="00836390" w:rsidP="00424EA9">
            <w:pPr>
              <w:shd w:val="clear" w:color="auto" w:fill="FFFFFF" w:themeFill="background1"/>
              <w:snapToGrid w:val="0"/>
              <w:spacing w:afterLines="50" w:after="120" w:line="280" w:lineRule="exact"/>
              <w:ind w:firstLineChars="3200" w:firstLine="7040"/>
              <w:rPr>
                <w:rFonts w:ascii="游ゴシック" w:eastAsia="游ゴシック" w:hAnsi="游ゴシック"/>
                <w:u w:val="single"/>
                <w:lang w:eastAsia="ja-JP"/>
              </w:rPr>
            </w:pPr>
            <w:r w:rsidRPr="007B0EA4">
              <w:rPr>
                <w:rFonts w:ascii="游ゴシック" w:eastAsia="游ゴシック" w:hAnsi="游ゴシック"/>
                <w:u w:val="single"/>
                <w:lang w:eastAsia="ja-JP"/>
              </w:rPr>
              <w:t>202</w:t>
            </w:r>
            <w:r w:rsidR="006D52BE">
              <w:rPr>
                <w:rFonts w:ascii="游ゴシック" w:eastAsia="游ゴシック" w:hAnsi="游ゴシック"/>
                <w:u w:val="single"/>
                <w:lang w:eastAsia="ja-JP"/>
              </w:rPr>
              <w:t>〇</w:t>
            </w:r>
            <w:r w:rsidR="006D52BE">
              <w:rPr>
                <w:rFonts w:ascii="游ゴシック" w:eastAsia="游ゴシック" w:hAnsi="游ゴシック" w:hint="eastAsia"/>
                <w:u w:val="single"/>
                <w:lang w:eastAsia="ja-JP"/>
              </w:rPr>
              <w:t>年　〇月　〇</w:t>
            </w:r>
            <w:r w:rsidRPr="007B0EA4">
              <w:rPr>
                <w:rFonts w:ascii="游ゴシック" w:eastAsia="游ゴシック" w:hAnsi="游ゴシック" w:hint="eastAsia"/>
                <w:u w:val="single"/>
                <w:lang w:eastAsia="ja-JP"/>
              </w:rPr>
              <w:t>日</w:t>
            </w:r>
            <w:r w:rsidRPr="007B0EA4">
              <w:rPr>
                <w:rFonts w:ascii="游ゴシック" w:eastAsia="游ゴシック" w:hAnsi="游ゴシック" w:hint="eastAsia"/>
                <w:lang w:eastAsia="ja-JP"/>
              </w:rPr>
              <w:t xml:space="preserve">　</w:t>
            </w:r>
          </w:p>
          <w:p w14:paraId="577934FA" w14:textId="77777777" w:rsidR="00836390" w:rsidRPr="007B0EA4" w:rsidRDefault="00836390" w:rsidP="00F8138A">
            <w:pPr>
              <w:shd w:val="clear" w:color="auto" w:fill="FFFFFF" w:themeFill="background1"/>
              <w:snapToGrid w:val="0"/>
              <w:spacing w:after="0" w:line="280" w:lineRule="exact"/>
              <w:ind w:firstLineChars="100" w:firstLine="220"/>
              <w:jc w:val="right"/>
              <w:rPr>
                <w:rFonts w:ascii="游ゴシック" w:eastAsia="游ゴシック" w:hAnsi="游ゴシック"/>
                <w:u w:val="single"/>
                <w:lang w:eastAsia="ja-JP"/>
              </w:rPr>
            </w:pPr>
          </w:p>
          <w:p w14:paraId="5FF24092" w14:textId="03B72975" w:rsidR="00836390" w:rsidRPr="003530C5" w:rsidRDefault="00836390" w:rsidP="00BF7411">
            <w:pPr>
              <w:shd w:val="clear" w:color="auto" w:fill="FFFFFF" w:themeFill="background1"/>
              <w:snapToGrid w:val="0"/>
              <w:spacing w:after="0" w:line="280" w:lineRule="exact"/>
              <w:ind w:firstLineChars="1200" w:firstLine="2640"/>
              <w:rPr>
                <w:rFonts w:ascii="游ゴシック" w:eastAsia="游ゴシック" w:hAnsi="游ゴシック"/>
                <w:lang w:eastAsia="ja-JP"/>
              </w:rPr>
            </w:pPr>
            <w:r w:rsidRPr="007B0EA4">
              <w:rPr>
                <w:rFonts w:ascii="游ゴシック" w:eastAsia="游ゴシック" w:hAnsi="游ゴシック"/>
                <w:u w:val="single"/>
                <w:lang w:eastAsia="ja-JP"/>
              </w:rPr>
              <w:t xml:space="preserve">団体名　　　　　　　　　　　</w:t>
            </w:r>
            <w:r w:rsidRPr="007B0EA4">
              <w:rPr>
                <w:rFonts w:ascii="游ゴシック" w:eastAsia="游ゴシック" w:hAnsi="游ゴシック" w:hint="eastAsia"/>
                <w:u w:val="single"/>
                <w:lang w:eastAsia="ja-JP"/>
              </w:rPr>
              <w:t>署名</w:t>
            </w:r>
            <w:r w:rsidR="00BF7411">
              <w:rPr>
                <w:rFonts w:ascii="游ゴシック" w:eastAsia="游ゴシック" w:hAnsi="游ゴシック" w:hint="eastAsia"/>
                <w:u w:val="single"/>
                <w:lang w:eastAsia="ja-JP"/>
              </w:rPr>
              <w:t>（自筆）</w:t>
            </w:r>
            <w:r w:rsidRPr="003530C5">
              <w:rPr>
                <w:rFonts w:ascii="游ゴシック" w:eastAsia="游ゴシック" w:hAnsi="游ゴシック" w:hint="eastAsia"/>
                <w:u w:val="single"/>
                <w:lang w:eastAsia="ja-JP"/>
              </w:rPr>
              <w:t xml:space="preserve">　　　　　　　　　　</w:t>
            </w:r>
            <w:r w:rsidRPr="003530C5">
              <w:rPr>
                <w:rFonts w:ascii="游ゴシック" w:eastAsia="游ゴシック" w:hAnsi="游ゴシック" w:hint="eastAsia"/>
                <w:lang w:eastAsia="ja-JP"/>
              </w:rPr>
              <w:t xml:space="preserve">　</w:t>
            </w:r>
          </w:p>
          <w:p w14:paraId="369D4EA9" w14:textId="77777777" w:rsidR="00836390" w:rsidRPr="003530C5" w:rsidRDefault="00836390" w:rsidP="00BE08E3">
            <w:pPr>
              <w:spacing w:after="0" w:line="280" w:lineRule="exact"/>
              <w:ind w:rightChars="50" w:right="110"/>
              <w:jc w:val="both"/>
              <w:rPr>
                <w:rFonts w:ascii="游ゴシック" w:eastAsia="游ゴシック" w:hAnsi="游ゴシック" w:cs="Meiryo UI"/>
                <w:w w:val="101"/>
                <w:position w:val="-1"/>
                <w:sz w:val="20"/>
                <w:szCs w:val="20"/>
              </w:rPr>
            </w:pPr>
          </w:p>
        </w:tc>
      </w:tr>
    </w:tbl>
    <w:p w14:paraId="5C68869B" w14:textId="77777777" w:rsidR="00F8138A" w:rsidRDefault="00F8138A" w:rsidP="00D942C8">
      <w:pPr>
        <w:spacing w:after="0" w:line="260" w:lineRule="exact"/>
        <w:rPr>
          <w:rFonts w:ascii="游ゴシック" w:eastAsia="游ゴシック" w:hAnsi="游ゴシック"/>
          <w:sz w:val="16"/>
          <w:szCs w:val="16"/>
          <w:lang w:eastAsia="ja-JP"/>
        </w:rPr>
      </w:pPr>
    </w:p>
    <w:p w14:paraId="263B03F4" w14:textId="77777777" w:rsidR="00D942C8" w:rsidRDefault="00D942C8" w:rsidP="00D942C8">
      <w:pPr>
        <w:spacing w:after="0" w:line="260" w:lineRule="exact"/>
        <w:rPr>
          <w:rFonts w:ascii="游ゴシック" w:eastAsia="游ゴシック" w:hAnsi="游ゴシック"/>
          <w:sz w:val="16"/>
          <w:szCs w:val="16"/>
          <w:lang w:eastAsia="ja-JP"/>
        </w:rPr>
      </w:pPr>
    </w:p>
    <w:p w14:paraId="411369A7" w14:textId="59AE011B" w:rsidR="008C1EEC" w:rsidRPr="00BF7411" w:rsidRDefault="008C1EEC" w:rsidP="00D942C8">
      <w:pPr>
        <w:spacing w:after="0" w:line="260" w:lineRule="exact"/>
        <w:rPr>
          <w:rFonts w:ascii="游ゴシック" w:eastAsia="游ゴシック" w:hAnsi="游ゴシック"/>
          <w:sz w:val="16"/>
          <w:szCs w:val="16"/>
          <w:lang w:eastAsia="ja-JP"/>
        </w:rPr>
      </w:pPr>
    </w:p>
    <w:p w14:paraId="036D3C5C" w14:textId="77777777" w:rsidR="008C1EEC" w:rsidRDefault="008C1EEC">
      <w:pPr>
        <w:rPr>
          <w:rFonts w:ascii="游ゴシック" w:eastAsia="游ゴシック" w:hAnsi="游ゴシック"/>
          <w:sz w:val="16"/>
          <w:szCs w:val="16"/>
          <w:lang w:eastAsia="ja-JP"/>
        </w:rPr>
      </w:pPr>
      <w:r>
        <w:rPr>
          <w:rFonts w:ascii="游ゴシック" w:eastAsia="游ゴシック" w:hAnsi="游ゴシック"/>
          <w:sz w:val="16"/>
          <w:szCs w:val="16"/>
          <w:lang w:eastAsia="ja-JP"/>
        </w:rPr>
        <w:br w:type="page"/>
      </w:r>
    </w:p>
    <w:p w14:paraId="36E7D52F" w14:textId="5248EBDE" w:rsidR="008C1EEC" w:rsidRDefault="00BD5E07" w:rsidP="00BD5E07">
      <w:pPr>
        <w:spacing w:line="240" w:lineRule="auto"/>
        <w:jc w:val="center"/>
        <w:rPr>
          <w:rFonts w:ascii="游ゴシック" w:eastAsia="游ゴシック" w:hAnsi="游ゴシック" w:cs="Meiryo UI"/>
          <w:b/>
          <w:bCs/>
          <w:color w:val="4F6228" w:themeColor="accent3" w:themeShade="80"/>
          <w:w w:val="102"/>
          <w:position w:val="-2"/>
          <w:sz w:val="36"/>
          <w:szCs w:val="36"/>
          <w:lang w:eastAsia="ja-JP"/>
        </w:rPr>
      </w:pPr>
      <w:r w:rsidRPr="00C579A7">
        <w:rPr>
          <w:rFonts w:ascii="游ゴシック" w:eastAsia="游ゴシック" w:hAnsi="游ゴシック" w:cs="Microsoft JhengHei"/>
          <w:b/>
          <w:noProof/>
          <w:color w:val="4F6228" w:themeColor="accent3" w:themeShade="80"/>
          <w:position w:val="-3"/>
          <w:sz w:val="36"/>
          <w:szCs w:val="36"/>
          <w:lang w:eastAsia="ja-JP"/>
        </w:rPr>
        <w:lastRenderedPageBreak/>
        <w:drawing>
          <wp:anchor distT="0" distB="0" distL="114300" distR="114300" simplePos="0" relativeHeight="251660288" behindDoc="0" locked="0" layoutInCell="1" allowOverlap="1" wp14:anchorId="528D7745" wp14:editId="3C6F94C0">
            <wp:simplePos x="0" y="0"/>
            <wp:positionH relativeFrom="column">
              <wp:posOffset>0</wp:posOffset>
            </wp:positionH>
            <wp:positionV relativeFrom="paragraph">
              <wp:posOffset>-203835</wp:posOffset>
            </wp:positionV>
            <wp:extent cx="929005" cy="768350"/>
            <wp:effectExtent l="0" t="0" r="4445" b="0"/>
            <wp:wrapNone/>
            <wp:docPr id="3" name="図 3" descr="C:\Users\user\AppData\Local\Microsoft\Windows\INetCache\Content.Word\PA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PAロゴ.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05" cy="768350"/>
                    </a:xfrm>
                    <a:prstGeom prst="rect">
                      <a:avLst/>
                    </a:prstGeom>
                    <a:noFill/>
                    <a:ln>
                      <a:noFill/>
                    </a:ln>
                  </pic:spPr>
                </pic:pic>
              </a:graphicData>
            </a:graphic>
          </wp:anchor>
        </w:drawing>
      </w:r>
      <w:r w:rsidR="008C1EEC" w:rsidRPr="00C579A7">
        <w:rPr>
          <w:rFonts w:ascii="游ゴシック" w:eastAsia="游ゴシック" w:hAnsi="游ゴシック" w:cs="Meiryo UI" w:hint="eastAsia"/>
          <w:b/>
          <w:bCs/>
          <w:color w:val="4F6228" w:themeColor="accent3" w:themeShade="80"/>
          <w:spacing w:val="1"/>
          <w:w w:val="102"/>
          <w:position w:val="-2"/>
          <w:sz w:val="36"/>
          <w:szCs w:val="36"/>
          <w:lang w:eastAsia="ja-JP"/>
        </w:rPr>
        <w:t>P</w:t>
      </w:r>
      <w:r w:rsidR="008C1EEC" w:rsidRPr="00C579A7">
        <w:rPr>
          <w:rFonts w:ascii="游ゴシック" w:eastAsia="游ゴシック" w:hAnsi="游ゴシック" w:cs="Meiryo UI"/>
          <w:b/>
          <w:bCs/>
          <w:color w:val="4F6228" w:themeColor="accent3" w:themeShade="80"/>
          <w:spacing w:val="1"/>
          <w:w w:val="102"/>
          <w:position w:val="-2"/>
          <w:sz w:val="36"/>
          <w:szCs w:val="36"/>
          <w:lang w:eastAsia="ja-JP"/>
        </w:rPr>
        <w:t>A</w:t>
      </w:r>
      <w:r w:rsidR="008C1EEC" w:rsidRPr="00C579A7">
        <w:rPr>
          <w:rFonts w:ascii="游ゴシック" w:eastAsia="游ゴシック" w:hAnsi="游ゴシック" w:cs="Meiryo UI"/>
          <w:b/>
          <w:bCs/>
          <w:color w:val="4F6228" w:themeColor="accent3" w:themeShade="80"/>
          <w:spacing w:val="-1"/>
          <w:w w:val="102"/>
          <w:position w:val="-2"/>
          <w:sz w:val="36"/>
          <w:szCs w:val="36"/>
          <w:lang w:eastAsia="ja-JP"/>
        </w:rPr>
        <w:t>デザ</w:t>
      </w:r>
      <w:r w:rsidR="008C1EEC" w:rsidRPr="00C579A7">
        <w:rPr>
          <w:rFonts w:ascii="游ゴシック" w:eastAsia="游ゴシック" w:hAnsi="游ゴシック" w:cs="Meiryo UI"/>
          <w:b/>
          <w:bCs/>
          <w:color w:val="4F6228" w:themeColor="accent3" w:themeShade="80"/>
          <w:w w:val="102"/>
          <w:position w:val="-2"/>
          <w:sz w:val="36"/>
          <w:szCs w:val="36"/>
          <w:lang w:eastAsia="ja-JP"/>
        </w:rPr>
        <w:t>イン賞応募</w:t>
      </w:r>
      <w:r w:rsidR="008C1EEC">
        <w:rPr>
          <w:rFonts w:ascii="游ゴシック" w:eastAsia="游ゴシック" w:hAnsi="游ゴシック" w:cs="Meiryo UI"/>
          <w:b/>
          <w:bCs/>
          <w:color w:val="4F6228" w:themeColor="accent3" w:themeShade="80"/>
          <w:w w:val="102"/>
          <w:position w:val="-2"/>
          <w:sz w:val="36"/>
          <w:szCs w:val="36"/>
          <w:lang w:eastAsia="ja-JP"/>
        </w:rPr>
        <w:t>推薦書</w:t>
      </w:r>
    </w:p>
    <w:p w14:paraId="5453361E" w14:textId="77777777" w:rsidR="00BD5E07" w:rsidRDefault="00BD5E07" w:rsidP="00BD5E07">
      <w:pPr>
        <w:spacing w:line="240" w:lineRule="auto"/>
        <w:jc w:val="center"/>
        <w:rPr>
          <w:rFonts w:ascii="ＭＳ ゴシック" w:eastAsia="PMingLiU" w:hAnsi="ＭＳ ゴシック"/>
          <w:b/>
          <w:sz w:val="28"/>
          <w:szCs w:val="28"/>
          <w:lang w:eastAsia="zh-TW"/>
        </w:rPr>
      </w:pPr>
    </w:p>
    <w:p w14:paraId="1BA3C3FD" w14:textId="77777777" w:rsidR="00BD5E07" w:rsidRDefault="00BD5E07" w:rsidP="00BD5E07">
      <w:pPr>
        <w:spacing w:after="0" w:line="280" w:lineRule="exact"/>
        <w:rPr>
          <w:rFonts w:ascii="游ゴシック" w:eastAsia="游ゴシック" w:hAnsi="游ゴシック"/>
          <w:sz w:val="20"/>
          <w:szCs w:val="20"/>
          <w:lang w:eastAsia="ja-JP"/>
        </w:rPr>
      </w:pPr>
      <w:r w:rsidRPr="00B96403">
        <w:rPr>
          <w:rFonts w:ascii="游ゴシック" w:eastAsia="游ゴシック" w:hAnsi="游ゴシック"/>
          <w:sz w:val="20"/>
          <w:szCs w:val="20"/>
          <w:lang w:eastAsia="ja-JP"/>
        </w:rPr>
        <w:t>記入欄が不足する場合は適宜、欄を拡大して下さい。</w:t>
      </w:r>
    </w:p>
    <w:p w14:paraId="0883CCDF" w14:textId="33E8CAE2" w:rsidR="00BD5E07" w:rsidRDefault="00BD5E07" w:rsidP="00BD5E07">
      <w:pPr>
        <w:spacing w:after="0" w:line="280" w:lineRule="exact"/>
        <w:rPr>
          <w:rFonts w:ascii="游ゴシック" w:eastAsia="游ゴシック" w:hAnsi="游ゴシック"/>
          <w:sz w:val="20"/>
          <w:szCs w:val="20"/>
          <w:lang w:eastAsia="ja-JP"/>
        </w:rPr>
      </w:pPr>
      <w:r>
        <w:rPr>
          <w:rFonts w:ascii="游ゴシック" w:eastAsia="游ゴシック" w:hAnsi="游ゴシック" w:hint="eastAsia"/>
          <w:sz w:val="20"/>
          <w:szCs w:val="20"/>
          <w:lang w:eastAsia="ja-JP"/>
        </w:rPr>
        <w:t>P</w:t>
      </w:r>
      <w:r>
        <w:rPr>
          <w:rFonts w:ascii="游ゴシック" w:eastAsia="游ゴシック" w:hAnsi="游ゴシック"/>
          <w:sz w:val="20"/>
          <w:szCs w:val="20"/>
          <w:lang w:eastAsia="ja-JP"/>
        </w:rPr>
        <w:t>Aデザイン賞応募用紙と一緒に提出ください。</w:t>
      </w:r>
    </w:p>
    <w:p w14:paraId="04BC1539" w14:textId="77777777" w:rsidR="00BD5E07" w:rsidRPr="00BD5E07" w:rsidRDefault="00BD5E07" w:rsidP="00BD5E07">
      <w:pPr>
        <w:spacing w:after="0" w:line="280" w:lineRule="exact"/>
        <w:rPr>
          <w:rFonts w:ascii="游ゴシック" w:eastAsia="游ゴシック" w:hAnsi="游ゴシック"/>
          <w:sz w:val="20"/>
          <w:szCs w:val="20"/>
          <w:lang w:eastAsia="ja-JP"/>
        </w:rPr>
      </w:pPr>
    </w:p>
    <w:tbl>
      <w:tblPr>
        <w:tblStyle w:val="ac"/>
        <w:tblW w:w="0" w:type="auto"/>
        <w:tblInd w:w="137" w:type="dxa"/>
        <w:tblLook w:val="04A0" w:firstRow="1" w:lastRow="0" w:firstColumn="1" w:lastColumn="0" w:noHBand="0" w:noVBand="1"/>
      </w:tblPr>
      <w:tblGrid>
        <w:gridCol w:w="1276"/>
        <w:gridCol w:w="5670"/>
        <w:gridCol w:w="3118"/>
      </w:tblGrid>
      <w:tr w:rsidR="008C1EEC" w:rsidRPr="008C1EEC" w14:paraId="73617615" w14:textId="77777777" w:rsidTr="00BF7411">
        <w:trPr>
          <w:gridBefore w:val="2"/>
          <w:wBefore w:w="6946" w:type="dxa"/>
        </w:trPr>
        <w:tc>
          <w:tcPr>
            <w:tcW w:w="3118" w:type="dxa"/>
          </w:tcPr>
          <w:p w14:paraId="10CBBEC0" w14:textId="29C7CA22" w:rsidR="008C1EEC" w:rsidRPr="008C1EEC" w:rsidRDefault="006D52BE" w:rsidP="006D52BE">
            <w:pPr>
              <w:jc w:val="center"/>
              <w:rPr>
                <w:rFonts w:ascii="游ゴシック" w:eastAsia="游ゴシック" w:hAnsi="游ゴシック"/>
                <w:sz w:val="24"/>
                <w:lang w:eastAsia="zh-TW"/>
              </w:rPr>
            </w:pPr>
            <w:r>
              <w:rPr>
                <w:rFonts w:ascii="游ゴシック" w:eastAsia="游ゴシック" w:hAnsi="游ゴシック" w:hint="eastAsia"/>
                <w:lang w:eastAsia="zh-TW"/>
              </w:rPr>
              <w:t>記載日：</w:t>
            </w:r>
            <w:r w:rsidR="00BF7411">
              <w:rPr>
                <w:rFonts w:ascii="游ゴシック" w:eastAsia="游ゴシック" w:hAnsi="游ゴシック" w:hint="eastAsia"/>
                <w:lang w:eastAsia="zh-TW"/>
              </w:rPr>
              <w:t>202〇</w:t>
            </w:r>
            <w:r w:rsidR="008C1EEC" w:rsidRPr="008C1EEC">
              <w:rPr>
                <w:rFonts w:ascii="游ゴシック" w:eastAsia="游ゴシック" w:hAnsi="游ゴシック" w:hint="eastAsia"/>
                <w:lang w:eastAsia="zh-TW"/>
              </w:rPr>
              <w:t>年○月○日</w:t>
            </w:r>
          </w:p>
        </w:tc>
      </w:tr>
      <w:tr w:rsidR="008C1EEC" w:rsidRPr="008C1EEC" w14:paraId="6906CCC0" w14:textId="77777777" w:rsidTr="006D52BE">
        <w:trPr>
          <w:trHeight w:val="454"/>
        </w:trPr>
        <w:tc>
          <w:tcPr>
            <w:tcW w:w="10064" w:type="dxa"/>
            <w:gridSpan w:val="3"/>
            <w:shd w:val="clear" w:color="auto" w:fill="F2F2F2" w:themeFill="background1" w:themeFillShade="F2"/>
            <w:vAlign w:val="center"/>
          </w:tcPr>
          <w:p w14:paraId="7CFBF584" w14:textId="0728624D" w:rsidR="008C1EEC" w:rsidRPr="008C1EEC" w:rsidRDefault="008C1EEC" w:rsidP="00BF7411">
            <w:pPr>
              <w:spacing w:line="320" w:lineRule="exact"/>
              <w:rPr>
                <w:rFonts w:ascii="游ゴシック" w:eastAsia="游ゴシック" w:hAnsi="游ゴシック"/>
                <w:b/>
                <w:sz w:val="20"/>
                <w:szCs w:val="20"/>
              </w:rPr>
            </w:pPr>
            <w:r w:rsidRPr="008C1EEC">
              <w:rPr>
                <w:rFonts w:ascii="游ゴシック" w:eastAsia="游ゴシック" w:hAnsi="游ゴシック" w:hint="eastAsia"/>
                <w:b/>
                <w:sz w:val="20"/>
                <w:szCs w:val="20"/>
              </w:rPr>
              <w:t>推薦者</w:t>
            </w:r>
          </w:p>
        </w:tc>
      </w:tr>
      <w:tr w:rsidR="00B468D2" w:rsidRPr="008C1EEC" w14:paraId="205FF65F" w14:textId="77777777" w:rsidTr="00E81CCB">
        <w:trPr>
          <w:trHeight w:val="454"/>
        </w:trPr>
        <w:tc>
          <w:tcPr>
            <w:tcW w:w="1276" w:type="dxa"/>
            <w:shd w:val="clear" w:color="auto" w:fill="F2F2F2" w:themeFill="background1" w:themeFillShade="F2"/>
            <w:vAlign w:val="center"/>
          </w:tcPr>
          <w:p w14:paraId="54425245" w14:textId="157AAD69" w:rsidR="00B468D2" w:rsidRPr="008C1EEC" w:rsidRDefault="00B468D2" w:rsidP="00BF7411">
            <w:pPr>
              <w:spacing w:line="320" w:lineRule="exact"/>
              <w:jc w:val="center"/>
              <w:rPr>
                <w:rFonts w:ascii="游ゴシック" w:eastAsia="游ゴシック" w:hAnsi="游ゴシック"/>
                <w:sz w:val="20"/>
                <w:szCs w:val="20"/>
              </w:rPr>
            </w:pPr>
            <w:r w:rsidRPr="008C1EEC">
              <w:rPr>
                <w:rFonts w:ascii="游ゴシック" w:eastAsia="游ゴシック" w:hAnsi="游ゴシック" w:hint="eastAsia"/>
                <w:sz w:val="20"/>
                <w:szCs w:val="20"/>
              </w:rPr>
              <w:t>氏</w:t>
            </w:r>
            <w:r>
              <w:rPr>
                <w:rFonts w:ascii="游ゴシック" w:eastAsia="游ゴシック" w:hAnsi="游ゴシック" w:hint="eastAsia"/>
                <w:sz w:val="20"/>
                <w:szCs w:val="20"/>
              </w:rPr>
              <w:t xml:space="preserve">　</w:t>
            </w:r>
            <w:r w:rsidRPr="008C1EEC">
              <w:rPr>
                <w:rFonts w:ascii="游ゴシック" w:eastAsia="游ゴシック" w:hAnsi="游ゴシック" w:hint="eastAsia"/>
                <w:sz w:val="20"/>
                <w:szCs w:val="20"/>
              </w:rPr>
              <w:t>名</w:t>
            </w:r>
          </w:p>
        </w:tc>
        <w:tc>
          <w:tcPr>
            <w:tcW w:w="8788" w:type="dxa"/>
            <w:gridSpan w:val="2"/>
          </w:tcPr>
          <w:p w14:paraId="66994103" w14:textId="2F56CC14" w:rsidR="00B468D2" w:rsidRPr="008C1EEC" w:rsidRDefault="00B468D2" w:rsidP="00BF7411">
            <w:pPr>
              <w:spacing w:line="320" w:lineRule="exact"/>
              <w:rPr>
                <w:rFonts w:ascii="游ゴシック" w:eastAsia="游ゴシック" w:hAnsi="游ゴシック"/>
                <w:sz w:val="20"/>
                <w:szCs w:val="20"/>
              </w:rPr>
            </w:pPr>
          </w:p>
        </w:tc>
      </w:tr>
      <w:tr w:rsidR="008C1EEC" w:rsidRPr="008C1EEC" w14:paraId="0174BEE9" w14:textId="77777777" w:rsidTr="00BF7411">
        <w:trPr>
          <w:trHeight w:val="454"/>
        </w:trPr>
        <w:tc>
          <w:tcPr>
            <w:tcW w:w="1276" w:type="dxa"/>
            <w:shd w:val="clear" w:color="auto" w:fill="F2F2F2" w:themeFill="background1" w:themeFillShade="F2"/>
            <w:vAlign w:val="center"/>
          </w:tcPr>
          <w:p w14:paraId="79F65D13" w14:textId="7874BE73" w:rsidR="006D52BE" w:rsidRDefault="006D52BE" w:rsidP="00BF7411">
            <w:pPr>
              <w:spacing w:line="320" w:lineRule="exact"/>
              <w:jc w:val="center"/>
              <w:rPr>
                <w:rFonts w:ascii="游ゴシック" w:eastAsia="游ゴシック" w:hAnsi="游ゴシック"/>
                <w:sz w:val="20"/>
                <w:szCs w:val="20"/>
              </w:rPr>
            </w:pPr>
            <w:r>
              <w:rPr>
                <w:rFonts w:ascii="游ゴシック" w:eastAsia="游ゴシック" w:hAnsi="游ゴシック"/>
                <w:sz w:val="20"/>
                <w:szCs w:val="20"/>
              </w:rPr>
              <w:t>団体名</w:t>
            </w:r>
          </w:p>
          <w:p w14:paraId="1C7B4BAB" w14:textId="77777777" w:rsidR="008C1EEC" w:rsidRPr="008C1EEC" w:rsidRDefault="008C1EEC" w:rsidP="00BF7411">
            <w:pPr>
              <w:spacing w:line="320" w:lineRule="exact"/>
              <w:jc w:val="center"/>
              <w:rPr>
                <w:rFonts w:ascii="游ゴシック" w:eastAsia="游ゴシック" w:hAnsi="游ゴシック"/>
                <w:sz w:val="20"/>
                <w:szCs w:val="20"/>
              </w:rPr>
            </w:pPr>
            <w:r w:rsidRPr="008C1EEC">
              <w:rPr>
                <w:rFonts w:ascii="游ゴシック" w:eastAsia="游ゴシック" w:hAnsi="游ゴシック" w:hint="eastAsia"/>
                <w:sz w:val="20"/>
                <w:szCs w:val="20"/>
              </w:rPr>
              <w:t>所属・役職</w:t>
            </w:r>
          </w:p>
        </w:tc>
        <w:tc>
          <w:tcPr>
            <w:tcW w:w="8788" w:type="dxa"/>
            <w:gridSpan w:val="2"/>
          </w:tcPr>
          <w:p w14:paraId="12C3604E" w14:textId="0D806296" w:rsidR="008C1EEC" w:rsidRDefault="008C1EEC" w:rsidP="00BF7411">
            <w:pPr>
              <w:spacing w:line="320" w:lineRule="exact"/>
              <w:rPr>
                <w:rFonts w:ascii="游ゴシック" w:eastAsia="游ゴシック" w:hAnsi="游ゴシック"/>
                <w:sz w:val="20"/>
                <w:szCs w:val="20"/>
              </w:rPr>
            </w:pPr>
          </w:p>
          <w:p w14:paraId="41129897" w14:textId="19A296D0" w:rsidR="00BF7411" w:rsidRPr="008C1EEC" w:rsidRDefault="00BF7411" w:rsidP="00BF7411">
            <w:pPr>
              <w:spacing w:line="320" w:lineRule="exact"/>
              <w:rPr>
                <w:rFonts w:ascii="游ゴシック" w:eastAsia="游ゴシック" w:hAnsi="游ゴシック"/>
                <w:sz w:val="20"/>
                <w:szCs w:val="20"/>
              </w:rPr>
            </w:pPr>
          </w:p>
        </w:tc>
      </w:tr>
      <w:tr w:rsidR="008C1EEC" w:rsidRPr="008C1EEC" w14:paraId="435CE5AB" w14:textId="77777777" w:rsidTr="00BF7411">
        <w:trPr>
          <w:trHeight w:val="454"/>
        </w:trPr>
        <w:tc>
          <w:tcPr>
            <w:tcW w:w="1276" w:type="dxa"/>
            <w:shd w:val="clear" w:color="auto" w:fill="F2F2F2" w:themeFill="background1" w:themeFillShade="F2"/>
            <w:vAlign w:val="center"/>
          </w:tcPr>
          <w:p w14:paraId="76CCB341" w14:textId="2A3D4759" w:rsidR="008C1EEC" w:rsidRPr="008C1EEC" w:rsidRDefault="002271D5" w:rsidP="002271D5">
            <w:pPr>
              <w:spacing w:line="320" w:lineRule="exact"/>
              <w:jc w:val="center"/>
              <w:rPr>
                <w:rFonts w:ascii="游ゴシック" w:eastAsia="游ゴシック" w:hAnsi="游ゴシック" w:hint="eastAsia"/>
                <w:sz w:val="20"/>
                <w:szCs w:val="20"/>
              </w:rPr>
            </w:pPr>
            <w:r>
              <w:rPr>
                <w:rFonts w:ascii="游ゴシック" w:eastAsia="游ゴシック" w:hAnsi="游ゴシック"/>
                <w:sz w:val="20"/>
                <w:szCs w:val="20"/>
              </w:rPr>
              <w:t>住所</w:t>
            </w:r>
          </w:p>
        </w:tc>
        <w:tc>
          <w:tcPr>
            <w:tcW w:w="8788" w:type="dxa"/>
            <w:gridSpan w:val="2"/>
          </w:tcPr>
          <w:p w14:paraId="2605B0D0" w14:textId="77777777" w:rsidR="008C1EEC" w:rsidRPr="008C1EEC" w:rsidRDefault="008C1EEC" w:rsidP="00BF7411">
            <w:pPr>
              <w:spacing w:line="320" w:lineRule="exact"/>
              <w:rPr>
                <w:rFonts w:ascii="游ゴシック" w:eastAsia="游ゴシック" w:hAnsi="游ゴシック"/>
                <w:sz w:val="20"/>
                <w:szCs w:val="20"/>
              </w:rPr>
            </w:pPr>
          </w:p>
        </w:tc>
      </w:tr>
      <w:tr w:rsidR="008C1EEC" w:rsidRPr="008C1EEC" w14:paraId="1E646D4D" w14:textId="77777777" w:rsidTr="00BF7411">
        <w:trPr>
          <w:trHeight w:val="510"/>
        </w:trPr>
        <w:tc>
          <w:tcPr>
            <w:tcW w:w="1276" w:type="dxa"/>
            <w:shd w:val="clear" w:color="auto" w:fill="F2F2F2" w:themeFill="background1" w:themeFillShade="F2"/>
            <w:vAlign w:val="center"/>
          </w:tcPr>
          <w:p w14:paraId="5DE39D3F" w14:textId="77777777" w:rsidR="008C1EEC" w:rsidRPr="008C1EEC" w:rsidRDefault="008C1EEC" w:rsidP="00BF7411">
            <w:pPr>
              <w:spacing w:line="320" w:lineRule="exact"/>
              <w:jc w:val="center"/>
              <w:rPr>
                <w:rFonts w:ascii="游ゴシック" w:eastAsia="游ゴシック" w:hAnsi="游ゴシック"/>
                <w:sz w:val="20"/>
                <w:szCs w:val="20"/>
              </w:rPr>
            </w:pPr>
            <w:r w:rsidRPr="008C1EEC">
              <w:rPr>
                <w:rFonts w:ascii="游ゴシック" w:eastAsia="游ゴシック" w:hAnsi="游ゴシック" w:hint="eastAsia"/>
                <w:sz w:val="20"/>
                <w:szCs w:val="20"/>
              </w:rPr>
              <w:t>連絡先</w:t>
            </w:r>
          </w:p>
        </w:tc>
        <w:tc>
          <w:tcPr>
            <w:tcW w:w="8788" w:type="dxa"/>
            <w:gridSpan w:val="2"/>
          </w:tcPr>
          <w:p w14:paraId="001468B6" w14:textId="6FBCC82A" w:rsidR="008C1EEC" w:rsidRPr="008C1EEC" w:rsidRDefault="008C1EEC" w:rsidP="00BF7411">
            <w:pPr>
              <w:spacing w:line="320" w:lineRule="exact"/>
              <w:rPr>
                <w:rFonts w:ascii="游ゴシック" w:eastAsia="游ゴシック" w:hAnsi="游ゴシック"/>
                <w:sz w:val="20"/>
                <w:szCs w:val="20"/>
              </w:rPr>
            </w:pPr>
            <w:r w:rsidRPr="008C1EEC">
              <w:rPr>
                <w:rFonts w:ascii="游ゴシック" w:eastAsia="游ゴシック" w:hAnsi="游ゴシック" w:hint="eastAsia"/>
                <w:sz w:val="20"/>
                <w:szCs w:val="20"/>
              </w:rPr>
              <w:t>TEL</w:t>
            </w:r>
            <w:r w:rsidRPr="008C1EEC">
              <w:rPr>
                <w:rFonts w:ascii="游ゴシック" w:eastAsia="游ゴシック" w:hAnsi="游ゴシック"/>
                <w:sz w:val="20"/>
                <w:szCs w:val="20"/>
              </w:rPr>
              <w:t>:</w:t>
            </w:r>
          </w:p>
          <w:p w14:paraId="2A01B408" w14:textId="77777777" w:rsidR="008C1EEC" w:rsidRPr="008C1EEC" w:rsidRDefault="008C1EEC" w:rsidP="00BF7411">
            <w:pPr>
              <w:spacing w:line="320" w:lineRule="exact"/>
              <w:rPr>
                <w:rFonts w:ascii="游ゴシック" w:eastAsia="游ゴシック" w:hAnsi="游ゴシック"/>
                <w:sz w:val="20"/>
                <w:szCs w:val="20"/>
              </w:rPr>
            </w:pPr>
            <w:r w:rsidRPr="008C1EEC">
              <w:rPr>
                <w:rFonts w:ascii="游ゴシック" w:eastAsia="游ゴシック" w:hAnsi="游ゴシック" w:hint="eastAsia"/>
                <w:sz w:val="20"/>
                <w:szCs w:val="20"/>
              </w:rPr>
              <w:t>E-mail:</w:t>
            </w:r>
          </w:p>
        </w:tc>
      </w:tr>
      <w:tr w:rsidR="008C1EEC" w:rsidRPr="008C1EEC" w14:paraId="64D33754" w14:textId="77777777" w:rsidTr="006D52BE">
        <w:trPr>
          <w:trHeight w:val="454"/>
        </w:trPr>
        <w:tc>
          <w:tcPr>
            <w:tcW w:w="10064" w:type="dxa"/>
            <w:gridSpan w:val="3"/>
            <w:shd w:val="clear" w:color="auto" w:fill="F2F2F2" w:themeFill="background1" w:themeFillShade="F2"/>
            <w:vAlign w:val="center"/>
          </w:tcPr>
          <w:p w14:paraId="0DC1F4A6" w14:textId="1A744214" w:rsidR="008C1EEC" w:rsidRPr="008C1EEC" w:rsidRDefault="00EC0D32" w:rsidP="00BF7411">
            <w:pPr>
              <w:spacing w:line="320" w:lineRule="exact"/>
              <w:rPr>
                <w:rFonts w:ascii="游ゴシック" w:eastAsia="游ゴシック" w:hAnsi="游ゴシック"/>
                <w:sz w:val="20"/>
                <w:szCs w:val="20"/>
              </w:rPr>
            </w:pPr>
            <w:r>
              <w:rPr>
                <w:rFonts w:ascii="游ゴシック" w:eastAsia="游ゴシック" w:hAnsi="游ゴシック" w:hint="eastAsia"/>
                <w:b/>
                <w:sz w:val="20"/>
                <w:szCs w:val="20"/>
              </w:rPr>
              <w:t>推薦</w:t>
            </w:r>
            <w:r w:rsidR="00BF7411">
              <w:rPr>
                <w:rFonts w:ascii="游ゴシック" w:eastAsia="游ゴシック" w:hAnsi="游ゴシック" w:hint="eastAsia"/>
                <w:b/>
                <w:sz w:val="20"/>
                <w:szCs w:val="20"/>
              </w:rPr>
              <w:t>対象</w:t>
            </w:r>
            <w:r>
              <w:rPr>
                <w:rFonts w:ascii="游ゴシック" w:eastAsia="游ゴシック" w:hAnsi="游ゴシック" w:hint="eastAsia"/>
                <w:b/>
                <w:sz w:val="20"/>
                <w:szCs w:val="20"/>
              </w:rPr>
              <w:t>者情報</w:t>
            </w:r>
          </w:p>
        </w:tc>
      </w:tr>
      <w:tr w:rsidR="008C1EEC" w:rsidRPr="008C1EEC" w14:paraId="17EFB14B" w14:textId="77777777" w:rsidTr="00BD5E07">
        <w:trPr>
          <w:trHeight w:val="454"/>
        </w:trPr>
        <w:tc>
          <w:tcPr>
            <w:tcW w:w="1276" w:type="dxa"/>
            <w:shd w:val="clear" w:color="auto" w:fill="F2F2F2" w:themeFill="background1" w:themeFillShade="F2"/>
            <w:vAlign w:val="center"/>
          </w:tcPr>
          <w:p w14:paraId="15FE861B" w14:textId="77777777" w:rsidR="008C1EEC" w:rsidRPr="008C1EEC" w:rsidRDefault="008C1EEC" w:rsidP="00BD5E07">
            <w:pPr>
              <w:spacing w:line="320" w:lineRule="exact"/>
              <w:jc w:val="center"/>
              <w:rPr>
                <w:rFonts w:ascii="游ゴシック" w:eastAsia="游ゴシック" w:hAnsi="游ゴシック"/>
                <w:sz w:val="20"/>
                <w:szCs w:val="20"/>
              </w:rPr>
            </w:pPr>
            <w:r w:rsidRPr="008C1EEC">
              <w:rPr>
                <w:rFonts w:ascii="游ゴシック" w:eastAsia="游ゴシック" w:hAnsi="游ゴシック" w:hint="eastAsia"/>
                <w:sz w:val="20"/>
                <w:szCs w:val="20"/>
              </w:rPr>
              <w:t>応募題目</w:t>
            </w:r>
          </w:p>
        </w:tc>
        <w:tc>
          <w:tcPr>
            <w:tcW w:w="8788" w:type="dxa"/>
            <w:gridSpan w:val="2"/>
          </w:tcPr>
          <w:p w14:paraId="606B858F" w14:textId="77777777" w:rsidR="008C1EEC" w:rsidRPr="008C1EEC" w:rsidRDefault="008C1EEC" w:rsidP="00BF7411">
            <w:pPr>
              <w:spacing w:line="320" w:lineRule="exact"/>
              <w:rPr>
                <w:rFonts w:ascii="游ゴシック" w:eastAsia="游ゴシック" w:hAnsi="游ゴシック"/>
                <w:sz w:val="20"/>
                <w:szCs w:val="20"/>
              </w:rPr>
            </w:pPr>
          </w:p>
        </w:tc>
      </w:tr>
      <w:tr w:rsidR="008C1EEC" w:rsidRPr="008C1EEC" w14:paraId="1A3179DA" w14:textId="77777777" w:rsidTr="00BD5E07">
        <w:trPr>
          <w:trHeight w:val="454"/>
        </w:trPr>
        <w:tc>
          <w:tcPr>
            <w:tcW w:w="1276" w:type="dxa"/>
            <w:shd w:val="clear" w:color="auto" w:fill="F2F2F2" w:themeFill="background1" w:themeFillShade="F2"/>
            <w:vAlign w:val="center"/>
          </w:tcPr>
          <w:p w14:paraId="617144C3" w14:textId="22140537" w:rsidR="008C1EEC" w:rsidRPr="008C1EEC" w:rsidRDefault="00BD5E07" w:rsidP="00BD5E07">
            <w:pPr>
              <w:spacing w:line="320" w:lineRule="exact"/>
              <w:jc w:val="center"/>
              <w:rPr>
                <w:rFonts w:ascii="游ゴシック" w:eastAsia="游ゴシック" w:hAnsi="游ゴシック"/>
                <w:sz w:val="20"/>
                <w:szCs w:val="20"/>
              </w:rPr>
            </w:pPr>
            <w:r>
              <w:rPr>
                <w:rFonts w:ascii="游ゴシック" w:eastAsia="游ゴシック" w:hAnsi="游ゴシック" w:hint="eastAsia"/>
                <w:sz w:val="20"/>
                <w:szCs w:val="20"/>
              </w:rPr>
              <w:t>応募代表者</w:t>
            </w:r>
          </w:p>
        </w:tc>
        <w:tc>
          <w:tcPr>
            <w:tcW w:w="8788" w:type="dxa"/>
            <w:gridSpan w:val="2"/>
          </w:tcPr>
          <w:p w14:paraId="5167E7B9" w14:textId="77777777" w:rsidR="008C1EEC" w:rsidRPr="008C1EEC" w:rsidRDefault="008C1EEC" w:rsidP="00BF7411">
            <w:pPr>
              <w:spacing w:line="320" w:lineRule="exact"/>
              <w:rPr>
                <w:rFonts w:ascii="游ゴシック" w:eastAsia="游ゴシック" w:hAnsi="游ゴシック"/>
                <w:sz w:val="20"/>
                <w:szCs w:val="20"/>
              </w:rPr>
            </w:pPr>
          </w:p>
        </w:tc>
      </w:tr>
      <w:tr w:rsidR="00BF7411" w:rsidRPr="008C1EEC" w14:paraId="2AC56070" w14:textId="77777777" w:rsidTr="00BD5E07">
        <w:trPr>
          <w:trHeight w:val="454"/>
        </w:trPr>
        <w:tc>
          <w:tcPr>
            <w:tcW w:w="1276" w:type="dxa"/>
            <w:shd w:val="clear" w:color="auto" w:fill="F2F2F2" w:themeFill="background1" w:themeFillShade="F2"/>
            <w:vAlign w:val="center"/>
          </w:tcPr>
          <w:p w14:paraId="0A5FE5E1" w14:textId="74C1CB19" w:rsidR="00BF7411" w:rsidRPr="008C1EEC" w:rsidRDefault="00BF7411" w:rsidP="00BD5E07">
            <w:pPr>
              <w:spacing w:line="320" w:lineRule="exact"/>
              <w:jc w:val="center"/>
              <w:rPr>
                <w:rFonts w:ascii="游ゴシック" w:eastAsia="游ゴシック" w:hAnsi="游ゴシック"/>
                <w:sz w:val="20"/>
                <w:szCs w:val="20"/>
              </w:rPr>
            </w:pPr>
            <w:r w:rsidRPr="008C1EEC">
              <w:rPr>
                <w:rFonts w:ascii="游ゴシック" w:eastAsia="游ゴシック" w:hAnsi="游ゴシック" w:hint="eastAsia"/>
                <w:sz w:val="20"/>
                <w:szCs w:val="20"/>
              </w:rPr>
              <w:t>応募</w:t>
            </w:r>
            <w:r w:rsidR="002435A5">
              <w:rPr>
                <w:rFonts w:ascii="游ゴシック" w:eastAsia="游ゴシック" w:hAnsi="游ゴシック" w:hint="eastAsia"/>
                <w:sz w:val="20"/>
                <w:szCs w:val="20"/>
              </w:rPr>
              <w:t>代表</w:t>
            </w:r>
            <w:r w:rsidRPr="008C1EEC">
              <w:rPr>
                <w:rFonts w:ascii="游ゴシック" w:eastAsia="游ゴシック" w:hAnsi="游ゴシック" w:hint="eastAsia"/>
                <w:sz w:val="20"/>
                <w:szCs w:val="20"/>
              </w:rPr>
              <w:t>者との関係</w:t>
            </w:r>
          </w:p>
        </w:tc>
        <w:tc>
          <w:tcPr>
            <w:tcW w:w="8788" w:type="dxa"/>
            <w:gridSpan w:val="2"/>
          </w:tcPr>
          <w:p w14:paraId="215BF668" w14:textId="77777777" w:rsidR="00BF7411" w:rsidRDefault="00BF7411" w:rsidP="00BF7411">
            <w:pPr>
              <w:spacing w:line="320" w:lineRule="exact"/>
              <w:rPr>
                <w:rFonts w:ascii="游ゴシック" w:eastAsia="游ゴシック" w:hAnsi="游ゴシック"/>
                <w:sz w:val="20"/>
                <w:szCs w:val="20"/>
              </w:rPr>
            </w:pPr>
          </w:p>
          <w:p w14:paraId="1C029972" w14:textId="77777777" w:rsidR="00FD08F7" w:rsidRPr="008C1EEC" w:rsidRDefault="00FD08F7" w:rsidP="00BF7411">
            <w:pPr>
              <w:spacing w:line="320" w:lineRule="exact"/>
              <w:rPr>
                <w:rFonts w:ascii="游ゴシック" w:eastAsia="游ゴシック" w:hAnsi="游ゴシック"/>
                <w:sz w:val="20"/>
                <w:szCs w:val="20"/>
              </w:rPr>
            </w:pPr>
          </w:p>
        </w:tc>
      </w:tr>
      <w:tr w:rsidR="006D52BE" w:rsidRPr="008C1EEC" w14:paraId="21677EC8" w14:textId="77777777" w:rsidTr="00F37E17">
        <w:trPr>
          <w:trHeight w:val="454"/>
        </w:trPr>
        <w:tc>
          <w:tcPr>
            <w:tcW w:w="10064" w:type="dxa"/>
            <w:gridSpan w:val="3"/>
            <w:shd w:val="clear" w:color="auto" w:fill="F2F2F2" w:themeFill="background1" w:themeFillShade="F2"/>
            <w:vAlign w:val="center"/>
          </w:tcPr>
          <w:p w14:paraId="52946159" w14:textId="4491BC40" w:rsidR="006D52BE" w:rsidRPr="008C1EEC" w:rsidRDefault="00BF7411" w:rsidP="00BF7411">
            <w:pPr>
              <w:spacing w:line="320" w:lineRule="exact"/>
              <w:rPr>
                <w:rFonts w:ascii="游ゴシック" w:eastAsia="游ゴシック" w:hAnsi="游ゴシック"/>
                <w:sz w:val="20"/>
                <w:szCs w:val="20"/>
              </w:rPr>
            </w:pPr>
            <w:r w:rsidRPr="00EC0D32">
              <w:rPr>
                <w:rFonts w:ascii="游ゴシック" w:eastAsia="游ゴシック" w:hAnsi="游ゴシック" w:hint="eastAsia"/>
                <w:b/>
                <w:sz w:val="20"/>
                <w:szCs w:val="20"/>
              </w:rPr>
              <w:t>推薦文（300字以内）</w:t>
            </w:r>
          </w:p>
        </w:tc>
      </w:tr>
      <w:tr w:rsidR="00BF7411" w:rsidRPr="008C1EEC" w14:paraId="1412A1A0" w14:textId="77777777" w:rsidTr="00BF7411">
        <w:trPr>
          <w:trHeight w:val="454"/>
        </w:trPr>
        <w:tc>
          <w:tcPr>
            <w:tcW w:w="10064" w:type="dxa"/>
            <w:gridSpan w:val="3"/>
            <w:shd w:val="clear" w:color="auto" w:fill="auto"/>
            <w:vAlign w:val="center"/>
          </w:tcPr>
          <w:p w14:paraId="5651DE5C" w14:textId="27DA9DCB" w:rsidR="00BF7411" w:rsidRDefault="00BF7411" w:rsidP="00BF7411">
            <w:pPr>
              <w:spacing w:line="320" w:lineRule="exact"/>
              <w:rPr>
                <w:rFonts w:ascii="游ゴシック" w:eastAsia="游ゴシック" w:hAnsi="游ゴシック"/>
                <w:sz w:val="20"/>
                <w:szCs w:val="20"/>
              </w:rPr>
            </w:pPr>
          </w:p>
          <w:p w14:paraId="1DCC64B0" w14:textId="77777777" w:rsidR="00BF7411" w:rsidRDefault="00BF7411" w:rsidP="00BF7411">
            <w:pPr>
              <w:spacing w:line="320" w:lineRule="exact"/>
              <w:rPr>
                <w:rFonts w:ascii="游ゴシック" w:eastAsia="游ゴシック" w:hAnsi="游ゴシック"/>
                <w:sz w:val="20"/>
                <w:szCs w:val="20"/>
              </w:rPr>
            </w:pPr>
          </w:p>
          <w:p w14:paraId="453F71AE" w14:textId="77777777" w:rsidR="00BF7411" w:rsidRDefault="00BF7411" w:rsidP="00BF7411">
            <w:pPr>
              <w:spacing w:line="320" w:lineRule="exact"/>
              <w:rPr>
                <w:rFonts w:ascii="游ゴシック" w:eastAsia="游ゴシック" w:hAnsi="游ゴシック"/>
                <w:sz w:val="20"/>
                <w:szCs w:val="20"/>
              </w:rPr>
            </w:pPr>
          </w:p>
          <w:p w14:paraId="2DF8ED77" w14:textId="77777777" w:rsidR="00BF7411" w:rsidRDefault="00BF7411" w:rsidP="00BF7411">
            <w:pPr>
              <w:spacing w:line="320" w:lineRule="exact"/>
              <w:rPr>
                <w:rFonts w:ascii="游ゴシック" w:eastAsia="游ゴシック" w:hAnsi="游ゴシック"/>
                <w:sz w:val="20"/>
                <w:szCs w:val="20"/>
              </w:rPr>
            </w:pPr>
          </w:p>
          <w:p w14:paraId="41BAAC1F" w14:textId="77777777" w:rsidR="00BF7411" w:rsidRDefault="00BF7411" w:rsidP="00BF7411">
            <w:pPr>
              <w:spacing w:line="320" w:lineRule="exact"/>
              <w:rPr>
                <w:rFonts w:ascii="游ゴシック" w:eastAsia="游ゴシック" w:hAnsi="游ゴシック"/>
                <w:sz w:val="20"/>
                <w:szCs w:val="20"/>
              </w:rPr>
            </w:pPr>
          </w:p>
          <w:p w14:paraId="3169FC73" w14:textId="77777777" w:rsidR="00BF7411" w:rsidRDefault="00BF7411" w:rsidP="00BF7411">
            <w:pPr>
              <w:spacing w:line="320" w:lineRule="exact"/>
              <w:rPr>
                <w:rFonts w:ascii="游ゴシック" w:eastAsia="游ゴシック" w:hAnsi="游ゴシック"/>
                <w:sz w:val="20"/>
                <w:szCs w:val="20"/>
              </w:rPr>
            </w:pPr>
          </w:p>
          <w:p w14:paraId="4A06A3CA" w14:textId="77777777" w:rsidR="00BF7411" w:rsidRDefault="00BF7411" w:rsidP="00BF7411">
            <w:pPr>
              <w:spacing w:line="320" w:lineRule="exact"/>
              <w:rPr>
                <w:rFonts w:ascii="游ゴシック" w:eastAsia="游ゴシック" w:hAnsi="游ゴシック"/>
                <w:sz w:val="20"/>
                <w:szCs w:val="20"/>
              </w:rPr>
            </w:pPr>
          </w:p>
          <w:p w14:paraId="7BC65851" w14:textId="77777777" w:rsidR="00BF7411" w:rsidRDefault="00BF7411" w:rsidP="00BF7411">
            <w:pPr>
              <w:spacing w:line="320" w:lineRule="exact"/>
              <w:rPr>
                <w:rFonts w:ascii="游ゴシック" w:eastAsia="游ゴシック" w:hAnsi="游ゴシック"/>
                <w:sz w:val="20"/>
                <w:szCs w:val="20"/>
              </w:rPr>
            </w:pPr>
          </w:p>
          <w:p w14:paraId="033716C3" w14:textId="77777777" w:rsidR="00BF7411" w:rsidRDefault="00BF7411" w:rsidP="00BF7411">
            <w:pPr>
              <w:spacing w:line="320" w:lineRule="exact"/>
              <w:rPr>
                <w:rFonts w:ascii="游ゴシック" w:eastAsia="游ゴシック" w:hAnsi="游ゴシック"/>
                <w:sz w:val="20"/>
                <w:szCs w:val="20"/>
              </w:rPr>
            </w:pPr>
          </w:p>
          <w:p w14:paraId="73D6D768" w14:textId="77777777" w:rsidR="00BF7411" w:rsidRPr="008C1EEC" w:rsidRDefault="00BF7411" w:rsidP="00BF7411">
            <w:pPr>
              <w:spacing w:line="320" w:lineRule="exact"/>
              <w:rPr>
                <w:rFonts w:ascii="游ゴシック" w:eastAsia="游ゴシック" w:hAnsi="游ゴシック"/>
                <w:sz w:val="20"/>
                <w:szCs w:val="20"/>
              </w:rPr>
            </w:pPr>
          </w:p>
        </w:tc>
      </w:tr>
    </w:tbl>
    <w:p w14:paraId="0CFCCF6B" w14:textId="77777777" w:rsidR="00D942C8" w:rsidRDefault="00D942C8" w:rsidP="00EC0D32">
      <w:pPr>
        <w:spacing w:after="0" w:line="320" w:lineRule="exact"/>
        <w:rPr>
          <w:rFonts w:ascii="游ゴシック" w:eastAsia="游ゴシック" w:hAnsi="游ゴシック"/>
          <w:sz w:val="16"/>
          <w:szCs w:val="16"/>
          <w:lang w:eastAsia="ja-JP"/>
        </w:rPr>
      </w:pPr>
    </w:p>
    <w:p w14:paraId="7BF94C68" w14:textId="77777777" w:rsidR="006D52BE" w:rsidRPr="00EC0D32" w:rsidRDefault="006D52BE" w:rsidP="00EC0D32">
      <w:pPr>
        <w:spacing w:after="0" w:line="320" w:lineRule="exact"/>
        <w:rPr>
          <w:rFonts w:ascii="游ゴシック" w:eastAsia="游ゴシック" w:hAnsi="游ゴシック"/>
          <w:sz w:val="16"/>
          <w:szCs w:val="16"/>
          <w:lang w:eastAsia="ja-JP"/>
        </w:rPr>
      </w:pPr>
    </w:p>
    <w:sectPr w:rsidR="006D52BE" w:rsidRPr="00EC0D32" w:rsidSect="00BF0231">
      <w:headerReference w:type="default" r:id="rId9"/>
      <w:footerReference w:type="default" r:id="rId10"/>
      <w:pgSz w:w="11900" w:h="16840"/>
      <w:pgMar w:top="618" w:right="839" w:bottom="454" w:left="822" w:header="0" w:footer="19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1520F" w14:textId="77777777" w:rsidR="007D349C" w:rsidRDefault="007D349C">
      <w:pPr>
        <w:spacing w:after="0" w:line="240" w:lineRule="auto"/>
      </w:pPr>
      <w:r>
        <w:separator/>
      </w:r>
    </w:p>
  </w:endnote>
  <w:endnote w:type="continuationSeparator" w:id="0">
    <w:p w14:paraId="6028BFD4" w14:textId="77777777" w:rsidR="007D349C" w:rsidRDefault="007D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6AB77" w14:textId="2C9F1483" w:rsidR="000174BF" w:rsidRDefault="002271D5">
    <w:pPr>
      <w:spacing w:after="0" w:line="200" w:lineRule="exact"/>
      <w:rPr>
        <w:sz w:val="20"/>
        <w:szCs w:val="20"/>
      </w:rPr>
    </w:pPr>
    <w:r w:rsidRPr="00C579A7">
      <w:rPr>
        <w:rFonts w:ascii="游ゴシック" w:eastAsia="游ゴシック" w:hAnsi="游ゴシック" w:cs="Microsoft JhengHei"/>
        <w:b/>
        <w:noProof/>
        <w:color w:val="4F6228" w:themeColor="accent3" w:themeShade="80"/>
        <w:position w:val="-3"/>
        <w:sz w:val="36"/>
        <w:szCs w:val="36"/>
        <w:lang w:eastAsia="ja-JP"/>
      </w:rPr>
      <w:drawing>
        <wp:anchor distT="0" distB="0" distL="114300" distR="114300" simplePos="0" relativeHeight="251659776" behindDoc="0" locked="0" layoutInCell="1" allowOverlap="1" wp14:anchorId="1D68AF84" wp14:editId="28CFDCD4">
          <wp:simplePos x="0" y="0"/>
          <wp:positionH relativeFrom="column">
            <wp:posOffset>6064250</wp:posOffset>
          </wp:positionH>
          <wp:positionV relativeFrom="paragraph">
            <wp:posOffset>-407670</wp:posOffset>
          </wp:positionV>
          <wp:extent cx="435277" cy="360000"/>
          <wp:effectExtent l="0" t="0" r="3175" b="2540"/>
          <wp:wrapNone/>
          <wp:docPr id="4" name="図 4" descr="C:\Users\user\AppData\Local\Microsoft\Windows\INetCache\Content.Word\PA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PAロゴ.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5277"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533">
      <w:rPr>
        <w:noProof/>
        <w:lang w:eastAsia="ja-JP"/>
      </w:rPr>
      <mc:AlternateContent>
        <mc:Choice Requires="wps">
          <w:drawing>
            <wp:anchor distT="0" distB="0" distL="114300" distR="114300" simplePos="0" relativeHeight="251657728" behindDoc="1" locked="0" layoutInCell="1" allowOverlap="1" wp14:anchorId="3707280C" wp14:editId="28981506">
              <wp:simplePos x="0" y="0"/>
              <wp:positionH relativeFrom="page">
                <wp:posOffset>3682365</wp:posOffset>
              </wp:positionH>
              <wp:positionV relativeFrom="page">
                <wp:posOffset>10299065</wp:posOffset>
              </wp:positionV>
              <wp:extent cx="172720" cy="11557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B57A6" w14:textId="77777777" w:rsidR="000174BF" w:rsidRDefault="00043AC7">
                          <w:pPr>
                            <w:spacing w:after="0" w:line="161" w:lineRule="exact"/>
                            <w:ind w:left="40" w:right="-41"/>
                            <w:rPr>
                              <w:rFonts w:ascii="ＭＳ Ｐゴシック" w:eastAsia="ＭＳ Ｐゴシック" w:hAnsi="ＭＳ Ｐゴシック" w:cs="ＭＳ Ｐゴシック"/>
                              <w:sz w:val="14"/>
                              <w:szCs w:val="14"/>
                            </w:rPr>
                          </w:pPr>
                          <w:r>
                            <w:fldChar w:fldCharType="begin"/>
                          </w:r>
                          <w:r>
                            <w:rPr>
                              <w:rFonts w:ascii="ＭＳ Ｐゴシック" w:eastAsia="ＭＳ Ｐゴシック" w:hAnsi="ＭＳ Ｐゴシック" w:cs="ＭＳ Ｐゴシック"/>
                              <w:w w:val="101"/>
                              <w:position w:val="-1"/>
                              <w:sz w:val="14"/>
                              <w:szCs w:val="14"/>
                            </w:rPr>
                            <w:instrText xml:space="preserve"> PAGE </w:instrText>
                          </w:r>
                          <w:r>
                            <w:fldChar w:fldCharType="separate"/>
                          </w:r>
                          <w:r w:rsidR="002271D5">
                            <w:rPr>
                              <w:rFonts w:ascii="ＭＳ Ｐゴシック" w:eastAsia="ＭＳ Ｐゴシック" w:hAnsi="ＭＳ Ｐゴシック" w:cs="ＭＳ Ｐゴシック"/>
                              <w:noProof/>
                              <w:w w:val="101"/>
                              <w:position w:val="-1"/>
                              <w:sz w:val="14"/>
                              <w:szCs w:val="1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7280C" id="_x0000_t202" coordsize="21600,21600" o:spt="202" path="m,l,21600r21600,l21600,xe">
              <v:stroke joinstyle="miter"/>
              <v:path gradientshapeok="t" o:connecttype="rect"/>
            </v:shapetype>
            <v:shape id="Text Box 1" o:spid="_x0000_s1026" type="#_x0000_t202" style="position:absolute;margin-left:289.95pt;margin-top:810.95pt;width:13.6pt;height: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6qw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" filled="f" stroked="f">
              <v:textbox inset="0,0,0,0">
                <w:txbxContent>
                  <w:p w14:paraId="6D6B57A6" w14:textId="77777777" w:rsidR="000174BF" w:rsidRDefault="00043AC7">
                    <w:pPr>
                      <w:spacing w:after="0" w:line="161" w:lineRule="exact"/>
                      <w:ind w:left="40" w:right="-41"/>
                      <w:rPr>
                        <w:rFonts w:ascii="ＭＳ Ｐゴシック" w:eastAsia="ＭＳ Ｐゴシック" w:hAnsi="ＭＳ Ｐゴシック" w:cs="ＭＳ Ｐゴシック"/>
                        <w:sz w:val="14"/>
                        <w:szCs w:val="14"/>
                      </w:rPr>
                    </w:pPr>
                    <w:r>
                      <w:fldChar w:fldCharType="begin"/>
                    </w:r>
                    <w:r>
                      <w:rPr>
                        <w:rFonts w:ascii="ＭＳ Ｐゴシック" w:eastAsia="ＭＳ Ｐゴシック" w:hAnsi="ＭＳ Ｐゴシック" w:cs="ＭＳ Ｐゴシック"/>
                        <w:w w:val="101"/>
                        <w:position w:val="-1"/>
                        <w:sz w:val="14"/>
                        <w:szCs w:val="14"/>
                      </w:rPr>
                      <w:instrText xml:space="preserve"> PAGE </w:instrText>
                    </w:r>
                    <w:r>
                      <w:fldChar w:fldCharType="separate"/>
                    </w:r>
                    <w:r w:rsidR="002271D5">
                      <w:rPr>
                        <w:rFonts w:ascii="ＭＳ Ｐゴシック" w:eastAsia="ＭＳ Ｐゴシック" w:hAnsi="ＭＳ Ｐゴシック" w:cs="ＭＳ Ｐゴシック"/>
                        <w:noProof/>
                        <w:w w:val="101"/>
                        <w:position w:val="-1"/>
                        <w:sz w:val="14"/>
                        <w:szCs w:val="1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E7F54" w14:textId="77777777" w:rsidR="007D349C" w:rsidRDefault="007D349C">
      <w:pPr>
        <w:spacing w:after="0" w:line="240" w:lineRule="auto"/>
      </w:pPr>
      <w:r>
        <w:separator/>
      </w:r>
    </w:p>
  </w:footnote>
  <w:footnote w:type="continuationSeparator" w:id="0">
    <w:p w14:paraId="766D9A52" w14:textId="77777777" w:rsidR="007D349C" w:rsidRDefault="007D3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387F958A" w14:textId="77777777" w:rsidR="00BF0231" w:rsidRDefault="00BF0231">
        <w:pPr>
          <w:pStyle w:val="a3"/>
          <w:jc w:val="right"/>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2271D5">
          <w:rPr>
            <w:b/>
            <w:bCs/>
            <w:noProof/>
          </w:rPr>
          <w:t>1</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2271D5">
          <w:rPr>
            <w:b/>
            <w:bCs/>
            <w:noProof/>
          </w:rPr>
          <w:t>4</w:t>
        </w:r>
        <w:r>
          <w:rPr>
            <w:b/>
            <w:bCs/>
            <w:sz w:val="24"/>
            <w:szCs w:val="24"/>
          </w:rPr>
          <w:fldChar w:fldCharType="end"/>
        </w:r>
      </w:p>
    </w:sdtContent>
  </w:sdt>
  <w:p w14:paraId="11A76198" w14:textId="77777777" w:rsidR="00BF0231" w:rsidRDefault="00BF02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0963"/>
    <w:multiLevelType w:val="hybridMultilevel"/>
    <w:tmpl w:val="B03C918A"/>
    <w:lvl w:ilvl="0" w:tplc="81B45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B40F4C"/>
    <w:multiLevelType w:val="hybridMultilevel"/>
    <w:tmpl w:val="08DC5290"/>
    <w:lvl w:ilvl="0" w:tplc="81B45160">
      <w:start w:val="1"/>
      <w:numFmt w:val="bullet"/>
      <w:lvlText w:val=""/>
      <w:lvlJc w:val="left"/>
      <w:pPr>
        <w:ind w:left="420" w:hanging="420"/>
      </w:pPr>
      <w:rPr>
        <w:rFonts w:ascii="Wingdings" w:hAnsi="Wingdings" w:hint="default"/>
      </w:rPr>
    </w:lvl>
    <w:lvl w:ilvl="1" w:tplc="81B4516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B13E7E"/>
    <w:multiLevelType w:val="hybridMultilevel"/>
    <w:tmpl w:val="4D260960"/>
    <w:lvl w:ilvl="0" w:tplc="81B45160">
      <w:start w:val="1"/>
      <w:numFmt w:val="bullet"/>
      <w:lvlText w:val=""/>
      <w:lvlJc w:val="left"/>
      <w:pPr>
        <w:ind w:left="530" w:hanging="420"/>
      </w:pPr>
      <w:rPr>
        <w:rFonts w:ascii="Wingdings" w:hAnsi="Wingding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3A7D7E12"/>
    <w:multiLevelType w:val="hybridMultilevel"/>
    <w:tmpl w:val="9932A4D2"/>
    <w:lvl w:ilvl="0" w:tplc="94EEF9C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DC5F94"/>
    <w:multiLevelType w:val="hybridMultilevel"/>
    <w:tmpl w:val="DB6C7B32"/>
    <w:lvl w:ilvl="0" w:tplc="94EEF9C4">
      <w:start w:val="1"/>
      <w:numFmt w:val="decimalFullWidth"/>
      <w:lvlText w:val="%1）"/>
      <w:lvlJc w:val="left"/>
      <w:pPr>
        <w:ind w:left="530" w:hanging="4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53EC41CA"/>
    <w:multiLevelType w:val="hybridMultilevel"/>
    <w:tmpl w:val="3ACABE3E"/>
    <w:lvl w:ilvl="0" w:tplc="94EEF9C4">
      <w:start w:val="1"/>
      <w:numFmt w:val="decimalFullWidth"/>
      <w:lvlText w:val="%1）"/>
      <w:lvlJc w:val="left"/>
      <w:pPr>
        <w:ind w:left="450" w:hanging="450"/>
      </w:pPr>
      <w:rPr>
        <w:rFonts w:hint="default"/>
      </w:rPr>
    </w:lvl>
    <w:lvl w:ilvl="1" w:tplc="04090017">
      <w:start w:val="1"/>
      <w:numFmt w:val="aiueoFullWidth"/>
      <w:lvlText w:val="(%2)"/>
      <w:lvlJc w:val="left"/>
      <w:pPr>
        <w:ind w:left="840" w:hanging="420"/>
      </w:pPr>
    </w:lvl>
    <w:lvl w:ilvl="2" w:tplc="81B45160">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D564F5"/>
    <w:multiLevelType w:val="hybridMultilevel"/>
    <w:tmpl w:val="8A30C168"/>
    <w:lvl w:ilvl="0" w:tplc="04090011">
      <w:start w:val="1"/>
      <w:numFmt w:val="decimalEnclosedCircle"/>
      <w:lvlText w:val="%1"/>
      <w:lvlJc w:val="left"/>
      <w:pPr>
        <w:ind w:left="530" w:hanging="420"/>
      </w:p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15:restartNumberingAfterBreak="0">
    <w:nsid w:val="575D6214"/>
    <w:multiLevelType w:val="hybridMultilevel"/>
    <w:tmpl w:val="9932A4D2"/>
    <w:lvl w:ilvl="0" w:tplc="94EEF9C4">
      <w:start w:val="1"/>
      <w:numFmt w:val="decimalFullWidth"/>
      <w:lvlText w:val="%1）"/>
      <w:lvlJc w:val="left"/>
      <w:pPr>
        <w:ind w:left="450" w:hanging="45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925292"/>
    <w:multiLevelType w:val="hybridMultilevel"/>
    <w:tmpl w:val="E71E2602"/>
    <w:lvl w:ilvl="0" w:tplc="81B45160">
      <w:start w:val="1"/>
      <w:numFmt w:val="bullet"/>
      <w:lvlText w:val=""/>
      <w:lvlJc w:val="left"/>
      <w:pPr>
        <w:ind w:left="530" w:hanging="420"/>
      </w:pPr>
      <w:rPr>
        <w:rFonts w:ascii="Wingdings" w:hAnsi="Wingding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7AE9225F"/>
    <w:multiLevelType w:val="hybridMultilevel"/>
    <w:tmpl w:val="9C0AC9AE"/>
    <w:lvl w:ilvl="0" w:tplc="04090011">
      <w:start w:val="1"/>
      <w:numFmt w:val="decimalEnclosedCircle"/>
      <w:lvlText w:val="%1"/>
      <w:lvlJc w:val="left"/>
      <w:pPr>
        <w:ind w:left="530" w:hanging="420"/>
      </w:p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0" w15:restartNumberingAfterBreak="0">
    <w:nsid w:val="7EAD7F77"/>
    <w:multiLevelType w:val="hybridMultilevel"/>
    <w:tmpl w:val="93105A9A"/>
    <w:lvl w:ilvl="0" w:tplc="FF7CD348">
      <w:start w:val="1"/>
      <w:numFmt w:val="decimalFullWidth"/>
      <w:lvlText w:val="%1）"/>
      <w:lvlJc w:val="left"/>
      <w:pPr>
        <w:ind w:left="5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3"/>
  </w:num>
  <w:num w:numId="4">
    <w:abstractNumId w:val="1"/>
  </w:num>
  <w:num w:numId="5">
    <w:abstractNumId w:val="4"/>
  </w:num>
  <w:num w:numId="6">
    <w:abstractNumId w:val="5"/>
  </w:num>
  <w:num w:numId="7">
    <w:abstractNumId w:val="10"/>
  </w:num>
  <w:num w:numId="8">
    <w:abstractNumId w:val="6"/>
  </w:num>
  <w:num w:numId="9">
    <w:abstractNumId w:val="9"/>
  </w:num>
  <w:num w:numId="10">
    <w:abstractNumId w:val="2"/>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w15:presenceInfo w15:providerId="None" w15:userId="naka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BF"/>
    <w:rsid w:val="00004BD7"/>
    <w:rsid w:val="000174BF"/>
    <w:rsid w:val="00043AC7"/>
    <w:rsid w:val="0004733C"/>
    <w:rsid w:val="00072669"/>
    <w:rsid w:val="000B726C"/>
    <w:rsid w:val="000D7F3D"/>
    <w:rsid w:val="000F4508"/>
    <w:rsid w:val="001057D0"/>
    <w:rsid w:val="00162967"/>
    <w:rsid w:val="00186624"/>
    <w:rsid w:val="00191ADC"/>
    <w:rsid w:val="001B18CC"/>
    <w:rsid w:val="001B2E0C"/>
    <w:rsid w:val="001C7B1F"/>
    <w:rsid w:val="001D3FAA"/>
    <w:rsid w:val="001D7A7F"/>
    <w:rsid w:val="002065D2"/>
    <w:rsid w:val="00206834"/>
    <w:rsid w:val="002118B3"/>
    <w:rsid w:val="0022034B"/>
    <w:rsid w:val="002271D5"/>
    <w:rsid w:val="00227AEA"/>
    <w:rsid w:val="002435A5"/>
    <w:rsid w:val="002933C5"/>
    <w:rsid w:val="00296F26"/>
    <w:rsid w:val="002A0F0E"/>
    <w:rsid w:val="002A3433"/>
    <w:rsid w:val="002A64EB"/>
    <w:rsid w:val="002D1107"/>
    <w:rsid w:val="002F2D72"/>
    <w:rsid w:val="00343519"/>
    <w:rsid w:val="003530C5"/>
    <w:rsid w:val="00354477"/>
    <w:rsid w:val="00362E12"/>
    <w:rsid w:val="00394CE6"/>
    <w:rsid w:val="003A39CE"/>
    <w:rsid w:val="003B2366"/>
    <w:rsid w:val="003C14BB"/>
    <w:rsid w:val="003C2745"/>
    <w:rsid w:val="003C4D74"/>
    <w:rsid w:val="003D4C98"/>
    <w:rsid w:val="0040153C"/>
    <w:rsid w:val="00424EA9"/>
    <w:rsid w:val="00456864"/>
    <w:rsid w:val="0047497B"/>
    <w:rsid w:val="00490643"/>
    <w:rsid w:val="004F332B"/>
    <w:rsid w:val="004F428F"/>
    <w:rsid w:val="004F62C5"/>
    <w:rsid w:val="005078D9"/>
    <w:rsid w:val="00571115"/>
    <w:rsid w:val="00586B4F"/>
    <w:rsid w:val="00595461"/>
    <w:rsid w:val="00595E27"/>
    <w:rsid w:val="005C65D8"/>
    <w:rsid w:val="005D3CA5"/>
    <w:rsid w:val="005D4049"/>
    <w:rsid w:val="005E6793"/>
    <w:rsid w:val="005F1F06"/>
    <w:rsid w:val="005F49AD"/>
    <w:rsid w:val="00625176"/>
    <w:rsid w:val="00630C8C"/>
    <w:rsid w:val="00657884"/>
    <w:rsid w:val="00686279"/>
    <w:rsid w:val="006D52BE"/>
    <w:rsid w:val="007076F3"/>
    <w:rsid w:val="0071480A"/>
    <w:rsid w:val="007365B0"/>
    <w:rsid w:val="00747C5D"/>
    <w:rsid w:val="0075066B"/>
    <w:rsid w:val="00784747"/>
    <w:rsid w:val="007A14F7"/>
    <w:rsid w:val="007A5C61"/>
    <w:rsid w:val="007B0EA4"/>
    <w:rsid w:val="007B67E3"/>
    <w:rsid w:val="007C29E7"/>
    <w:rsid w:val="007D349C"/>
    <w:rsid w:val="008057A6"/>
    <w:rsid w:val="00836390"/>
    <w:rsid w:val="00841B05"/>
    <w:rsid w:val="00862850"/>
    <w:rsid w:val="00897CA6"/>
    <w:rsid w:val="008B0F6A"/>
    <w:rsid w:val="008B1034"/>
    <w:rsid w:val="008C1EEC"/>
    <w:rsid w:val="008F7681"/>
    <w:rsid w:val="009114A8"/>
    <w:rsid w:val="00913E95"/>
    <w:rsid w:val="009145D3"/>
    <w:rsid w:val="009207A0"/>
    <w:rsid w:val="00946511"/>
    <w:rsid w:val="00956486"/>
    <w:rsid w:val="00970218"/>
    <w:rsid w:val="009703C4"/>
    <w:rsid w:val="00976699"/>
    <w:rsid w:val="00980BDA"/>
    <w:rsid w:val="009836D3"/>
    <w:rsid w:val="009A6104"/>
    <w:rsid w:val="009D1A1D"/>
    <w:rsid w:val="009D2BF8"/>
    <w:rsid w:val="009D4EE4"/>
    <w:rsid w:val="009F14F1"/>
    <w:rsid w:val="009F6570"/>
    <w:rsid w:val="00A05BC2"/>
    <w:rsid w:val="00A12056"/>
    <w:rsid w:val="00A638AF"/>
    <w:rsid w:val="00A664EC"/>
    <w:rsid w:val="00A767AE"/>
    <w:rsid w:val="00AB60A9"/>
    <w:rsid w:val="00AD0CE5"/>
    <w:rsid w:val="00AD2395"/>
    <w:rsid w:val="00AE6A7A"/>
    <w:rsid w:val="00AF627C"/>
    <w:rsid w:val="00B07235"/>
    <w:rsid w:val="00B33B92"/>
    <w:rsid w:val="00B433AC"/>
    <w:rsid w:val="00B468D2"/>
    <w:rsid w:val="00B603AC"/>
    <w:rsid w:val="00B662E0"/>
    <w:rsid w:val="00B71078"/>
    <w:rsid w:val="00B82533"/>
    <w:rsid w:val="00B91CDC"/>
    <w:rsid w:val="00B932BF"/>
    <w:rsid w:val="00B96403"/>
    <w:rsid w:val="00B978F1"/>
    <w:rsid w:val="00BC1D85"/>
    <w:rsid w:val="00BC3041"/>
    <w:rsid w:val="00BC4D7B"/>
    <w:rsid w:val="00BD5E07"/>
    <w:rsid w:val="00BE08E3"/>
    <w:rsid w:val="00BF0231"/>
    <w:rsid w:val="00BF7411"/>
    <w:rsid w:val="00C3159C"/>
    <w:rsid w:val="00C579A7"/>
    <w:rsid w:val="00C71DB4"/>
    <w:rsid w:val="00C81CE4"/>
    <w:rsid w:val="00C864BB"/>
    <w:rsid w:val="00CE14FC"/>
    <w:rsid w:val="00D12945"/>
    <w:rsid w:val="00D15304"/>
    <w:rsid w:val="00D16531"/>
    <w:rsid w:val="00D34D37"/>
    <w:rsid w:val="00D35B59"/>
    <w:rsid w:val="00D368D8"/>
    <w:rsid w:val="00D65EC1"/>
    <w:rsid w:val="00D76705"/>
    <w:rsid w:val="00D942C8"/>
    <w:rsid w:val="00DA2EBA"/>
    <w:rsid w:val="00DB4EFC"/>
    <w:rsid w:val="00DC0D0B"/>
    <w:rsid w:val="00DC3BB4"/>
    <w:rsid w:val="00E01893"/>
    <w:rsid w:val="00E17915"/>
    <w:rsid w:val="00E26067"/>
    <w:rsid w:val="00E26675"/>
    <w:rsid w:val="00E36A31"/>
    <w:rsid w:val="00E57268"/>
    <w:rsid w:val="00E63268"/>
    <w:rsid w:val="00E71AC1"/>
    <w:rsid w:val="00E74C25"/>
    <w:rsid w:val="00E75397"/>
    <w:rsid w:val="00E767BF"/>
    <w:rsid w:val="00E87A08"/>
    <w:rsid w:val="00E95965"/>
    <w:rsid w:val="00EA3F10"/>
    <w:rsid w:val="00EA4F13"/>
    <w:rsid w:val="00EA6FE4"/>
    <w:rsid w:val="00EC0D32"/>
    <w:rsid w:val="00ED3AD3"/>
    <w:rsid w:val="00EE3824"/>
    <w:rsid w:val="00F168E4"/>
    <w:rsid w:val="00F8138A"/>
    <w:rsid w:val="00F824A1"/>
    <w:rsid w:val="00F84D49"/>
    <w:rsid w:val="00F968E6"/>
    <w:rsid w:val="00FA32DE"/>
    <w:rsid w:val="00FC09AC"/>
    <w:rsid w:val="00FD08F7"/>
    <w:rsid w:val="00FE3692"/>
    <w:rsid w:val="00FF5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4C78B"/>
  <w15:docId w15:val="{BD94B434-3144-4225-A4AE-D103B9A8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2BF"/>
    <w:pPr>
      <w:tabs>
        <w:tab w:val="center" w:pos="4252"/>
        <w:tab w:val="right" w:pos="8504"/>
      </w:tabs>
      <w:snapToGrid w:val="0"/>
    </w:pPr>
  </w:style>
  <w:style w:type="character" w:customStyle="1" w:styleId="a4">
    <w:name w:val="ヘッダー (文字)"/>
    <w:basedOn w:val="a0"/>
    <w:link w:val="a3"/>
    <w:uiPriority w:val="99"/>
    <w:rsid w:val="00B932BF"/>
  </w:style>
  <w:style w:type="paragraph" w:styleId="a5">
    <w:name w:val="footer"/>
    <w:basedOn w:val="a"/>
    <w:link w:val="a6"/>
    <w:uiPriority w:val="99"/>
    <w:unhideWhenUsed/>
    <w:rsid w:val="00B932BF"/>
    <w:pPr>
      <w:tabs>
        <w:tab w:val="center" w:pos="4252"/>
        <w:tab w:val="right" w:pos="8504"/>
      </w:tabs>
      <w:snapToGrid w:val="0"/>
    </w:pPr>
  </w:style>
  <w:style w:type="character" w:customStyle="1" w:styleId="a6">
    <w:name w:val="フッター (文字)"/>
    <w:basedOn w:val="a0"/>
    <w:link w:val="a5"/>
    <w:uiPriority w:val="99"/>
    <w:rsid w:val="00B932BF"/>
  </w:style>
  <w:style w:type="character" w:styleId="a7">
    <w:name w:val="Hyperlink"/>
    <w:basedOn w:val="a0"/>
    <w:uiPriority w:val="99"/>
    <w:unhideWhenUsed/>
    <w:rsid w:val="00AB60A9"/>
    <w:rPr>
      <w:color w:val="0000FF" w:themeColor="hyperlink"/>
      <w:u w:val="single"/>
    </w:rPr>
  </w:style>
  <w:style w:type="paragraph" w:styleId="a8">
    <w:name w:val="List Paragraph"/>
    <w:basedOn w:val="a"/>
    <w:uiPriority w:val="34"/>
    <w:qFormat/>
    <w:rsid w:val="00D16531"/>
    <w:pPr>
      <w:spacing w:after="0" w:line="240" w:lineRule="auto"/>
      <w:ind w:leftChars="400" w:left="840"/>
      <w:jc w:val="both"/>
    </w:pPr>
    <w:rPr>
      <w:rFonts w:ascii="Century" w:eastAsia="ＭＳ 明朝" w:hAnsi="Century" w:cs="Times New Roman"/>
      <w:kern w:val="2"/>
      <w:sz w:val="21"/>
      <w:lang w:eastAsia="ja-JP"/>
    </w:rPr>
  </w:style>
  <w:style w:type="paragraph" w:styleId="Web">
    <w:name w:val="Normal (Web)"/>
    <w:basedOn w:val="a"/>
    <w:uiPriority w:val="99"/>
    <w:semiHidden/>
    <w:unhideWhenUsed/>
    <w:rsid w:val="00394CE6"/>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styleId="a9">
    <w:name w:val="Revision"/>
    <w:hidden/>
    <w:uiPriority w:val="99"/>
    <w:semiHidden/>
    <w:rsid w:val="0022034B"/>
    <w:pPr>
      <w:widowControl/>
      <w:spacing w:after="0" w:line="240" w:lineRule="auto"/>
    </w:pPr>
  </w:style>
  <w:style w:type="paragraph" w:styleId="aa">
    <w:name w:val="Balloon Text"/>
    <w:basedOn w:val="a"/>
    <w:link w:val="ab"/>
    <w:uiPriority w:val="99"/>
    <w:semiHidden/>
    <w:unhideWhenUsed/>
    <w:rsid w:val="00C579A7"/>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579A7"/>
    <w:rPr>
      <w:rFonts w:asciiTheme="majorHAnsi" w:eastAsiaTheme="majorEastAsia" w:hAnsiTheme="majorHAnsi" w:cstheme="majorBidi"/>
      <w:sz w:val="18"/>
      <w:szCs w:val="18"/>
    </w:rPr>
  </w:style>
  <w:style w:type="table" w:styleId="ac">
    <w:name w:val="Table Grid"/>
    <w:basedOn w:val="a1"/>
    <w:uiPriority w:val="39"/>
    <w:rsid w:val="008C1EEC"/>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4628">
      <w:bodyDiv w:val="1"/>
      <w:marLeft w:val="0"/>
      <w:marRight w:val="0"/>
      <w:marTop w:val="0"/>
      <w:marBottom w:val="0"/>
      <w:divBdr>
        <w:top w:val="none" w:sz="0" w:space="0" w:color="auto"/>
        <w:left w:val="none" w:sz="0" w:space="0" w:color="auto"/>
        <w:bottom w:val="none" w:sz="0" w:space="0" w:color="auto"/>
        <w:right w:val="none" w:sz="0" w:space="0" w:color="auto"/>
      </w:divBdr>
    </w:div>
    <w:div w:id="1274051896">
      <w:bodyDiv w:val="1"/>
      <w:marLeft w:val="0"/>
      <w:marRight w:val="0"/>
      <w:marTop w:val="0"/>
      <w:marBottom w:val="0"/>
      <w:divBdr>
        <w:top w:val="none" w:sz="0" w:space="0" w:color="auto"/>
        <w:left w:val="none" w:sz="0" w:space="0" w:color="auto"/>
        <w:bottom w:val="none" w:sz="0" w:space="0" w:color="auto"/>
        <w:right w:val="none" w:sz="0" w:space="0" w:color="auto"/>
      </w:divBdr>
    </w:div>
    <w:div w:id="1532187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8B17A-6563-4C06-A750-27878C1A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 NAKAMURA</dc:creator>
  <cp:lastModifiedBy>Microsoft アカウント</cp:lastModifiedBy>
  <cp:revision>3</cp:revision>
  <dcterms:created xsi:type="dcterms:W3CDTF">2022-08-06T00:08:00Z</dcterms:created>
  <dcterms:modified xsi:type="dcterms:W3CDTF">2022-09-10T12:52:00Z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2015-08-30T00:00:00Z</vt:filetime>
  </property>
  <property fmtid="{D5CDD505-2E9C-101B-9397-08002B2CF9AE}" pid="3" name="LastSaved">
    <vt:filetime>2015-09-24T00:00:00Z</vt:filetime>
  </property>
</Properties>
</file>